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D3A7A" w14:textId="77777777" w:rsidR="00085943" w:rsidRPr="00085943" w:rsidRDefault="00085943" w:rsidP="00085943">
      <w:pPr>
        <w:tabs>
          <w:tab w:val="left" w:pos="0"/>
        </w:tabs>
        <w:overflowPunct/>
        <w:autoSpaceDE/>
        <w:autoSpaceDN/>
        <w:adjustRightInd/>
        <w:ind w:left="4536" w:firstLine="0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085943">
        <w:rPr>
          <w:rFonts w:eastAsia="Calibri"/>
          <w:sz w:val="22"/>
          <w:szCs w:val="22"/>
          <w:lang w:eastAsia="en-US"/>
        </w:rPr>
        <w:t xml:space="preserve">Директору </w:t>
      </w:r>
    </w:p>
    <w:p w14:paraId="5EB90EFE" w14:textId="77777777" w:rsidR="00085943" w:rsidRPr="00085943" w:rsidRDefault="00085943" w:rsidP="00085943">
      <w:pPr>
        <w:tabs>
          <w:tab w:val="left" w:pos="0"/>
        </w:tabs>
        <w:overflowPunct/>
        <w:autoSpaceDE/>
        <w:autoSpaceDN/>
        <w:adjustRightInd/>
        <w:ind w:left="4536" w:firstLine="0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085943">
        <w:rPr>
          <w:rFonts w:eastAsia="Calibri"/>
          <w:sz w:val="22"/>
          <w:szCs w:val="22"/>
          <w:lang w:eastAsia="en-US"/>
        </w:rPr>
        <w:t>Центра дополнительного образования детей и молодежи «ДАР»</w:t>
      </w:r>
    </w:p>
    <w:p w14:paraId="7C811AB5" w14:textId="77777777" w:rsidR="00085943" w:rsidRPr="00085943" w:rsidRDefault="00085943" w:rsidP="00085943">
      <w:pPr>
        <w:overflowPunct/>
        <w:autoSpaceDE/>
        <w:autoSpaceDN/>
        <w:adjustRightInd/>
        <w:ind w:left="4536" w:firstLine="0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085943">
        <w:rPr>
          <w:rFonts w:eastAsia="Calibri"/>
          <w:sz w:val="22"/>
          <w:szCs w:val="22"/>
          <w:lang w:eastAsia="en-US"/>
        </w:rPr>
        <w:t>Миклаш Е.Р.</w:t>
      </w:r>
    </w:p>
    <w:p w14:paraId="7FEA9C4B" w14:textId="77777777" w:rsidR="00085943" w:rsidRPr="00085943" w:rsidRDefault="00085943" w:rsidP="00085943">
      <w:pPr>
        <w:overflowPunct/>
        <w:autoSpaceDE/>
        <w:autoSpaceDN/>
        <w:adjustRightInd/>
        <w:ind w:left="4536" w:firstLine="0"/>
        <w:jc w:val="left"/>
        <w:textAlignment w:val="auto"/>
        <w:rPr>
          <w:rFonts w:eastAsia="Calibri"/>
          <w:sz w:val="28"/>
          <w:szCs w:val="28"/>
          <w:lang w:eastAsia="en-US"/>
        </w:rPr>
      </w:pPr>
      <w:r w:rsidRPr="00085943">
        <w:rPr>
          <w:rFonts w:eastAsia="Calibri"/>
          <w:sz w:val="28"/>
          <w:szCs w:val="28"/>
          <w:lang w:eastAsia="en-US"/>
        </w:rPr>
        <w:t>________________________________</w:t>
      </w:r>
    </w:p>
    <w:p w14:paraId="667AE3E7" w14:textId="77777777" w:rsidR="00085943" w:rsidRPr="00085943" w:rsidRDefault="00085943" w:rsidP="00085943">
      <w:pPr>
        <w:overflowPunct/>
        <w:autoSpaceDE/>
        <w:autoSpaceDN/>
        <w:adjustRightInd/>
        <w:ind w:left="4536" w:firstLine="0"/>
        <w:jc w:val="center"/>
        <w:textAlignment w:val="auto"/>
        <w:rPr>
          <w:rFonts w:eastAsia="Calibri"/>
          <w:sz w:val="16"/>
          <w:szCs w:val="16"/>
          <w:lang w:eastAsia="en-US"/>
        </w:rPr>
      </w:pPr>
      <w:r w:rsidRPr="00085943">
        <w:rPr>
          <w:rFonts w:eastAsia="Calibri"/>
          <w:sz w:val="16"/>
          <w:szCs w:val="16"/>
          <w:lang w:eastAsia="en-US"/>
        </w:rPr>
        <w:t>(Ф.И.О. родителя)</w:t>
      </w:r>
    </w:p>
    <w:p w14:paraId="1385FC19" w14:textId="77777777" w:rsidR="00085943" w:rsidRPr="00085943" w:rsidRDefault="00085943" w:rsidP="00085943">
      <w:pPr>
        <w:overflowPunct/>
        <w:autoSpaceDE/>
        <w:autoSpaceDN/>
        <w:adjustRightInd/>
        <w:ind w:left="4536" w:firstLine="0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085943">
        <w:rPr>
          <w:rFonts w:eastAsia="Calibri"/>
          <w:sz w:val="22"/>
          <w:szCs w:val="22"/>
          <w:lang w:eastAsia="en-US"/>
        </w:rPr>
        <w:t>проживающих по адресу:</w:t>
      </w:r>
    </w:p>
    <w:p w14:paraId="16250322" w14:textId="77777777" w:rsidR="00085943" w:rsidRPr="00085943" w:rsidRDefault="00085943" w:rsidP="00085943">
      <w:pPr>
        <w:overflowPunct/>
        <w:autoSpaceDE/>
        <w:autoSpaceDN/>
        <w:adjustRightInd/>
        <w:ind w:left="4536" w:firstLine="0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085943">
        <w:rPr>
          <w:rFonts w:eastAsia="Calibri"/>
          <w:sz w:val="22"/>
          <w:szCs w:val="22"/>
          <w:lang w:eastAsia="en-US"/>
        </w:rPr>
        <w:t>________________________________________</w:t>
      </w:r>
    </w:p>
    <w:p w14:paraId="24F5DDBC" w14:textId="77777777" w:rsidR="00085943" w:rsidRPr="00085943" w:rsidRDefault="00085943" w:rsidP="00085943">
      <w:pPr>
        <w:overflowPunct/>
        <w:autoSpaceDE/>
        <w:autoSpaceDN/>
        <w:adjustRightInd/>
        <w:ind w:left="4536" w:firstLine="0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085943">
        <w:rPr>
          <w:rFonts w:eastAsia="Calibri"/>
          <w:sz w:val="22"/>
          <w:szCs w:val="22"/>
          <w:lang w:eastAsia="en-US"/>
        </w:rPr>
        <w:t>________________________________________</w:t>
      </w:r>
    </w:p>
    <w:p w14:paraId="0748397C" w14:textId="77777777" w:rsidR="00085943" w:rsidRPr="00085943" w:rsidRDefault="00085943" w:rsidP="00085943">
      <w:pPr>
        <w:overflowPunct/>
        <w:autoSpaceDE/>
        <w:autoSpaceDN/>
        <w:adjustRightInd/>
        <w:ind w:left="4536" w:firstLine="0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085943">
        <w:rPr>
          <w:rFonts w:eastAsia="Calibri"/>
          <w:sz w:val="22"/>
          <w:szCs w:val="22"/>
          <w:lang w:eastAsia="en-US"/>
        </w:rPr>
        <w:t>конт. тел. _______________________________</w:t>
      </w:r>
    </w:p>
    <w:p w14:paraId="78D208C2" w14:textId="77777777" w:rsidR="00085943" w:rsidRPr="00085943" w:rsidRDefault="00085943" w:rsidP="00085943">
      <w:pPr>
        <w:tabs>
          <w:tab w:val="left" w:pos="5580"/>
        </w:tabs>
        <w:overflowPunct/>
        <w:autoSpaceDE/>
        <w:autoSpaceDN/>
        <w:adjustRightInd/>
        <w:ind w:firstLine="0"/>
        <w:textAlignment w:val="auto"/>
        <w:rPr>
          <w:rFonts w:eastAsia="Calibri"/>
          <w:szCs w:val="30"/>
          <w:lang w:eastAsia="en-US"/>
        </w:rPr>
      </w:pPr>
    </w:p>
    <w:p w14:paraId="2CA6FBF4" w14:textId="77777777" w:rsidR="00085943" w:rsidRPr="00085943" w:rsidRDefault="00085943" w:rsidP="00085943">
      <w:pPr>
        <w:tabs>
          <w:tab w:val="left" w:pos="5580"/>
        </w:tabs>
        <w:overflowPunct/>
        <w:autoSpaceDE/>
        <w:autoSpaceDN/>
        <w:adjustRightInd/>
        <w:ind w:firstLine="0"/>
        <w:jc w:val="left"/>
        <w:textAlignment w:val="auto"/>
        <w:rPr>
          <w:rFonts w:eastAsia="Calibri"/>
          <w:b/>
          <w:sz w:val="22"/>
          <w:szCs w:val="22"/>
          <w:lang w:eastAsia="en-US"/>
        </w:rPr>
      </w:pPr>
      <w:r w:rsidRPr="00085943">
        <w:rPr>
          <w:rFonts w:eastAsia="Calibri"/>
          <w:b/>
          <w:sz w:val="22"/>
          <w:szCs w:val="22"/>
          <w:lang w:eastAsia="en-US"/>
        </w:rPr>
        <w:t>ЗАЯВЛЕНИЕ</w:t>
      </w:r>
    </w:p>
    <w:p w14:paraId="1D1C94B0" w14:textId="77777777" w:rsidR="00085943" w:rsidRPr="00085943" w:rsidRDefault="00085943" w:rsidP="00085943">
      <w:pPr>
        <w:tabs>
          <w:tab w:val="left" w:pos="5580"/>
        </w:tabs>
        <w:overflowPunct/>
        <w:autoSpaceDE/>
        <w:autoSpaceDN/>
        <w:adjustRightInd/>
        <w:ind w:firstLine="0"/>
        <w:jc w:val="center"/>
        <w:textAlignment w:val="auto"/>
        <w:rPr>
          <w:rFonts w:eastAsia="Calibri"/>
          <w:sz w:val="16"/>
          <w:szCs w:val="28"/>
          <w:lang w:eastAsia="en-US"/>
        </w:rPr>
      </w:pPr>
    </w:p>
    <w:p w14:paraId="6C80DDA1" w14:textId="77777777" w:rsidR="00085943" w:rsidRPr="00085943" w:rsidRDefault="00085943" w:rsidP="00085943">
      <w:pPr>
        <w:tabs>
          <w:tab w:val="left" w:pos="4536"/>
        </w:tabs>
        <w:ind w:firstLine="284"/>
        <w:rPr>
          <w:sz w:val="22"/>
          <w:szCs w:val="22"/>
        </w:rPr>
      </w:pPr>
      <w:r w:rsidRPr="00085943">
        <w:rPr>
          <w:sz w:val="22"/>
          <w:szCs w:val="22"/>
        </w:rPr>
        <w:t>Прошу зачислить меня / моего сына (дочь) _____________________________________________</w:t>
      </w:r>
    </w:p>
    <w:p w14:paraId="26C36473" w14:textId="77777777" w:rsidR="00085943" w:rsidRPr="00085943" w:rsidRDefault="00085943" w:rsidP="00085943">
      <w:pPr>
        <w:tabs>
          <w:tab w:val="left" w:pos="4536"/>
          <w:tab w:val="left" w:pos="5529"/>
        </w:tabs>
        <w:ind w:firstLine="567"/>
        <w:rPr>
          <w:sz w:val="18"/>
          <w:szCs w:val="22"/>
        </w:rPr>
      </w:pPr>
      <w:r w:rsidRPr="00085943">
        <w:rPr>
          <w:sz w:val="22"/>
          <w:szCs w:val="22"/>
        </w:rPr>
        <w:tab/>
      </w:r>
      <w:r w:rsidRPr="00085943">
        <w:rPr>
          <w:sz w:val="22"/>
          <w:szCs w:val="22"/>
        </w:rPr>
        <w:tab/>
      </w:r>
      <w:r w:rsidRPr="00085943">
        <w:rPr>
          <w:sz w:val="18"/>
          <w:szCs w:val="22"/>
        </w:rPr>
        <w:t>(</w:t>
      </w:r>
      <w:r w:rsidRPr="00085943">
        <w:rPr>
          <w:i/>
          <w:sz w:val="16"/>
          <w:szCs w:val="22"/>
        </w:rPr>
        <w:t>Ф.И.О. ребенка</w:t>
      </w:r>
      <w:r w:rsidRPr="00085943">
        <w:rPr>
          <w:sz w:val="18"/>
          <w:szCs w:val="22"/>
        </w:rPr>
        <w:t>)</w:t>
      </w:r>
    </w:p>
    <w:p w14:paraId="30F1461A" w14:textId="77777777" w:rsidR="00085943" w:rsidRPr="00085943" w:rsidRDefault="00085943" w:rsidP="00085943">
      <w:pPr>
        <w:tabs>
          <w:tab w:val="left" w:pos="4536"/>
          <w:tab w:val="left" w:pos="5529"/>
        </w:tabs>
        <w:spacing w:line="276" w:lineRule="auto"/>
        <w:ind w:firstLine="0"/>
        <w:rPr>
          <w:sz w:val="22"/>
          <w:szCs w:val="22"/>
        </w:rPr>
      </w:pPr>
      <w:r w:rsidRPr="00085943">
        <w:rPr>
          <w:sz w:val="22"/>
          <w:szCs w:val="22"/>
        </w:rPr>
        <w:t>в объединение по интересам ____________________________________________________________</w:t>
      </w:r>
    </w:p>
    <w:p w14:paraId="331B215F" w14:textId="77777777" w:rsidR="00085943" w:rsidRPr="00085943" w:rsidRDefault="00085943" w:rsidP="00085943">
      <w:pPr>
        <w:tabs>
          <w:tab w:val="left" w:pos="4536"/>
          <w:tab w:val="left" w:pos="5529"/>
        </w:tabs>
        <w:ind w:firstLine="0"/>
        <w:rPr>
          <w:b/>
          <w:sz w:val="10"/>
          <w:szCs w:val="22"/>
        </w:rPr>
      </w:pPr>
    </w:p>
    <w:p w14:paraId="32DC0FC1" w14:textId="77777777" w:rsidR="00085943" w:rsidRPr="00085943" w:rsidRDefault="00085943" w:rsidP="00085943">
      <w:pPr>
        <w:tabs>
          <w:tab w:val="left" w:pos="4536"/>
          <w:tab w:val="left" w:pos="5529"/>
        </w:tabs>
        <w:ind w:firstLine="0"/>
        <w:rPr>
          <w:sz w:val="22"/>
          <w:szCs w:val="22"/>
        </w:rPr>
      </w:pPr>
      <w:r w:rsidRPr="00085943">
        <w:rPr>
          <w:b/>
          <w:sz w:val="22"/>
          <w:szCs w:val="22"/>
        </w:rPr>
        <w:t>Краткая информация о ребенке</w:t>
      </w:r>
      <w:r w:rsidRPr="00085943">
        <w:rPr>
          <w:sz w:val="22"/>
          <w:szCs w:val="22"/>
        </w:rPr>
        <w:t>:</w:t>
      </w:r>
    </w:p>
    <w:p w14:paraId="3F553B93" w14:textId="77777777" w:rsidR="00085943" w:rsidRPr="00085943" w:rsidRDefault="00085943" w:rsidP="00085943">
      <w:pPr>
        <w:tabs>
          <w:tab w:val="left" w:pos="4536"/>
        </w:tabs>
        <w:spacing w:line="276" w:lineRule="auto"/>
        <w:rPr>
          <w:sz w:val="22"/>
          <w:szCs w:val="22"/>
        </w:rPr>
      </w:pPr>
      <w:r w:rsidRPr="00085943">
        <w:rPr>
          <w:sz w:val="22"/>
          <w:szCs w:val="22"/>
        </w:rPr>
        <w:t>дата рождения ______________________</w:t>
      </w:r>
      <w:proofErr w:type="gramStart"/>
      <w:r w:rsidRPr="00085943">
        <w:rPr>
          <w:sz w:val="22"/>
          <w:szCs w:val="22"/>
        </w:rPr>
        <w:t xml:space="preserve">_;   </w:t>
      </w:r>
      <w:proofErr w:type="gramEnd"/>
      <w:r w:rsidRPr="00085943">
        <w:rPr>
          <w:sz w:val="22"/>
          <w:szCs w:val="22"/>
        </w:rPr>
        <w:t>возраст (</w:t>
      </w:r>
      <w:r w:rsidRPr="00085943">
        <w:rPr>
          <w:i/>
          <w:sz w:val="22"/>
          <w:szCs w:val="22"/>
        </w:rPr>
        <w:t>полных лет</w:t>
      </w:r>
      <w:r w:rsidRPr="00085943">
        <w:rPr>
          <w:sz w:val="22"/>
          <w:szCs w:val="22"/>
        </w:rPr>
        <w:t>) _________________;</w:t>
      </w:r>
    </w:p>
    <w:p w14:paraId="43DB55C9" w14:textId="77777777" w:rsidR="00085943" w:rsidRPr="00085943" w:rsidRDefault="00085943" w:rsidP="00085943">
      <w:pPr>
        <w:tabs>
          <w:tab w:val="left" w:pos="4536"/>
        </w:tabs>
        <w:ind w:firstLine="0"/>
        <w:rPr>
          <w:sz w:val="22"/>
          <w:szCs w:val="22"/>
        </w:rPr>
      </w:pPr>
      <w:r w:rsidRPr="00085943">
        <w:rPr>
          <w:sz w:val="22"/>
          <w:szCs w:val="22"/>
        </w:rPr>
        <w:t xml:space="preserve">             посещает школу (гимназию, д/с) № ________________, класс ______, смена в школе _____ </w:t>
      </w:r>
    </w:p>
    <w:p w14:paraId="5076E2A0" w14:textId="77777777" w:rsidR="00085943" w:rsidRPr="00085943" w:rsidRDefault="00085943" w:rsidP="00085943">
      <w:pPr>
        <w:tabs>
          <w:tab w:val="left" w:pos="4536"/>
        </w:tabs>
        <w:ind w:firstLine="0"/>
        <w:rPr>
          <w:sz w:val="10"/>
          <w:szCs w:val="22"/>
        </w:rPr>
      </w:pPr>
    </w:p>
    <w:p w14:paraId="7BE0EF76" w14:textId="5F72A481" w:rsidR="00085943" w:rsidRPr="00085943" w:rsidRDefault="00085943" w:rsidP="00085943">
      <w:pPr>
        <w:tabs>
          <w:tab w:val="left" w:pos="4536"/>
        </w:tabs>
        <w:ind w:firstLine="0"/>
        <w:rPr>
          <w:sz w:val="22"/>
          <w:szCs w:val="22"/>
        </w:rPr>
      </w:pPr>
      <w:r w:rsidRPr="00085943">
        <w:rPr>
          <w:b/>
          <w:sz w:val="22"/>
          <w:szCs w:val="22"/>
        </w:rPr>
        <w:t>Контактная информация о родителях</w:t>
      </w:r>
      <w:r w:rsidR="00795456">
        <w:rPr>
          <w:b/>
          <w:sz w:val="22"/>
          <w:szCs w:val="22"/>
        </w:rPr>
        <w:t xml:space="preserve">* </w:t>
      </w:r>
      <w:proofErr w:type="gramStart"/>
      <w:r w:rsidR="00795456" w:rsidRPr="00795456">
        <w:rPr>
          <w:i/>
          <w:sz w:val="22"/>
          <w:szCs w:val="22"/>
        </w:rPr>
        <w:t>(</w:t>
      </w:r>
      <w:r w:rsidR="00795456">
        <w:rPr>
          <w:i/>
          <w:sz w:val="22"/>
          <w:szCs w:val="22"/>
        </w:rPr>
        <w:t> *</w:t>
      </w:r>
      <w:proofErr w:type="gramEnd"/>
      <w:r w:rsidR="00795456">
        <w:rPr>
          <w:i/>
          <w:sz w:val="22"/>
          <w:szCs w:val="22"/>
        </w:rPr>
        <w:t> </w:t>
      </w:r>
      <w:r w:rsidR="00795456" w:rsidRPr="00795456">
        <w:rPr>
          <w:i/>
          <w:sz w:val="22"/>
          <w:szCs w:val="22"/>
        </w:rPr>
        <w:t>с согласия родителей)</w:t>
      </w:r>
      <w:r w:rsidRPr="00795456">
        <w:rPr>
          <w:i/>
          <w:sz w:val="22"/>
          <w:szCs w:val="22"/>
        </w:rPr>
        <w:t>:</w:t>
      </w:r>
    </w:p>
    <w:p w14:paraId="785F08A9" w14:textId="5FC5F9FB" w:rsidR="00C40E73" w:rsidRPr="00085943" w:rsidRDefault="00085943" w:rsidP="00085943">
      <w:pPr>
        <w:tabs>
          <w:tab w:val="left" w:pos="720"/>
          <w:tab w:val="left" w:pos="5580"/>
        </w:tabs>
        <w:overflowPunct/>
        <w:autoSpaceDE/>
        <w:autoSpaceDN/>
        <w:adjustRightInd/>
        <w:ind w:firstLine="0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085943">
        <w:rPr>
          <w:rFonts w:eastAsia="Calibri"/>
          <w:sz w:val="22"/>
          <w:szCs w:val="22"/>
          <w:lang w:eastAsia="en-US"/>
        </w:rPr>
        <w:t>Мать___________________________________________________</w:t>
      </w:r>
      <w:r w:rsidR="00C40E73">
        <w:rPr>
          <w:rFonts w:eastAsia="Calibri"/>
          <w:sz w:val="22"/>
          <w:szCs w:val="22"/>
          <w:lang w:eastAsia="en-US"/>
        </w:rPr>
        <w:t>_____________________________</w:t>
      </w:r>
    </w:p>
    <w:p w14:paraId="24E804C6" w14:textId="3E2F0D14" w:rsidR="00085943" w:rsidRPr="00085943" w:rsidRDefault="00085943" w:rsidP="00085943">
      <w:pPr>
        <w:tabs>
          <w:tab w:val="left" w:pos="720"/>
          <w:tab w:val="left" w:pos="5580"/>
        </w:tabs>
        <w:overflowPunct/>
        <w:autoSpaceDE/>
        <w:autoSpaceDN/>
        <w:adjustRightInd/>
        <w:ind w:firstLine="0"/>
        <w:jc w:val="center"/>
        <w:textAlignment w:val="auto"/>
        <w:rPr>
          <w:rFonts w:eastAsia="Calibri"/>
          <w:sz w:val="16"/>
          <w:szCs w:val="16"/>
          <w:lang w:eastAsia="en-US"/>
        </w:rPr>
      </w:pPr>
      <w:r w:rsidRPr="00085943">
        <w:rPr>
          <w:rFonts w:eastAsia="Calibri"/>
          <w:sz w:val="16"/>
          <w:szCs w:val="16"/>
          <w:lang w:eastAsia="en-US"/>
        </w:rPr>
        <w:t>(</w:t>
      </w:r>
      <w:r w:rsidR="00795456">
        <w:rPr>
          <w:rFonts w:eastAsia="Calibri"/>
          <w:sz w:val="16"/>
          <w:szCs w:val="16"/>
          <w:lang w:eastAsia="en-US"/>
        </w:rPr>
        <w:t>имя, отчество</w:t>
      </w:r>
      <w:r w:rsidRPr="00085943">
        <w:rPr>
          <w:rFonts w:eastAsia="Calibri"/>
          <w:sz w:val="16"/>
          <w:szCs w:val="16"/>
          <w:lang w:eastAsia="en-US"/>
        </w:rPr>
        <w:t xml:space="preserve">, </w:t>
      </w:r>
      <w:r w:rsidR="00795456">
        <w:rPr>
          <w:rFonts w:eastAsia="Calibri"/>
          <w:sz w:val="16"/>
          <w:szCs w:val="16"/>
          <w:lang w:eastAsia="en-US"/>
        </w:rPr>
        <w:t>контактный</w:t>
      </w:r>
      <w:r w:rsidRPr="00085943">
        <w:rPr>
          <w:rFonts w:eastAsia="Calibri"/>
          <w:sz w:val="16"/>
          <w:szCs w:val="16"/>
          <w:lang w:eastAsia="en-US"/>
        </w:rPr>
        <w:t xml:space="preserve"> телефон)</w:t>
      </w:r>
    </w:p>
    <w:p w14:paraId="740BDD4B" w14:textId="400D2C5E" w:rsidR="00085943" w:rsidRPr="00085943" w:rsidRDefault="00085943" w:rsidP="00085943">
      <w:pPr>
        <w:tabs>
          <w:tab w:val="left" w:pos="720"/>
          <w:tab w:val="left" w:pos="5580"/>
        </w:tabs>
        <w:overflowPunct/>
        <w:autoSpaceDE/>
        <w:autoSpaceDN/>
        <w:adjustRightInd/>
        <w:spacing w:line="276" w:lineRule="auto"/>
        <w:ind w:firstLine="0"/>
        <w:jc w:val="left"/>
        <w:textAlignment w:val="auto"/>
        <w:rPr>
          <w:rFonts w:eastAsia="Calibri"/>
          <w:sz w:val="22"/>
          <w:szCs w:val="22"/>
          <w:lang w:eastAsia="en-US"/>
        </w:rPr>
      </w:pPr>
      <w:proofErr w:type="gramStart"/>
      <w:r w:rsidRPr="00085943">
        <w:rPr>
          <w:rFonts w:eastAsia="Calibri"/>
          <w:sz w:val="22"/>
          <w:szCs w:val="22"/>
          <w:lang w:eastAsia="en-US"/>
        </w:rPr>
        <w:t>Отец:_</w:t>
      </w:r>
      <w:proofErr w:type="gramEnd"/>
      <w:r w:rsidRPr="00085943">
        <w:rPr>
          <w:rFonts w:eastAsia="Calibri"/>
          <w:sz w:val="22"/>
          <w:szCs w:val="22"/>
          <w:lang w:eastAsia="en-US"/>
        </w:rPr>
        <w:t>_________________________________________________</w:t>
      </w:r>
      <w:r w:rsidR="00C40E73">
        <w:rPr>
          <w:rFonts w:eastAsia="Calibri"/>
          <w:sz w:val="22"/>
          <w:szCs w:val="22"/>
          <w:lang w:eastAsia="en-US"/>
        </w:rPr>
        <w:t>______________________________</w:t>
      </w:r>
    </w:p>
    <w:p w14:paraId="7A5888E4" w14:textId="77777777" w:rsidR="00795456" w:rsidRPr="00085943" w:rsidRDefault="00795456" w:rsidP="00795456">
      <w:pPr>
        <w:tabs>
          <w:tab w:val="left" w:pos="720"/>
          <w:tab w:val="left" w:pos="5580"/>
        </w:tabs>
        <w:overflowPunct/>
        <w:autoSpaceDE/>
        <w:autoSpaceDN/>
        <w:adjustRightInd/>
        <w:ind w:firstLine="0"/>
        <w:jc w:val="center"/>
        <w:textAlignment w:val="auto"/>
        <w:rPr>
          <w:rFonts w:eastAsia="Calibri"/>
          <w:sz w:val="16"/>
          <w:szCs w:val="16"/>
          <w:lang w:eastAsia="en-US"/>
        </w:rPr>
      </w:pPr>
      <w:r w:rsidRPr="00085943">
        <w:rPr>
          <w:rFonts w:eastAsia="Calibri"/>
          <w:sz w:val="16"/>
          <w:szCs w:val="16"/>
          <w:lang w:eastAsia="en-US"/>
        </w:rPr>
        <w:t>(</w:t>
      </w:r>
      <w:r>
        <w:rPr>
          <w:rFonts w:eastAsia="Calibri"/>
          <w:sz w:val="16"/>
          <w:szCs w:val="16"/>
          <w:lang w:eastAsia="en-US"/>
        </w:rPr>
        <w:t>имя, отчество</w:t>
      </w:r>
      <w:r w:rsidRPr="00085943">
        <w:rPr>
          <w:rFonts w:eastAsia="Calibri"/>
          <w:sz w:val="16"/>
          <w:szCs w:val="16"/>
          <w:lang w:eastAsia="en-US"/>
        </w:rPr>
        <w:t xml:space="preserve">, </w:t>
      </w:r>
      <w:r>
        <w:rPr>
          <w:rFonts w:eastAsia="Calibri"/>
          <w:sz w:val="16"/>
          <w:szCs w:val="16"/>
          <w:lang w:eastAsia="en-US"/>
        </w:rPr>
        <w:t>контактный</w:t>
      </w:r>
      <w:r w:rsidRPr="00085943">
        <w:rPr>
          <w:rFonts w:eastAsia="Calibri"/>
          <w:sz w:val="16"/>
          <w:szCs w:val="16"/>
          <w:lang w:eastAsia="en-US"/>
        </w:rPr>
        <w:t xml:space="preserve"> телефон)</w:t>
      </w:r>
    </w:p>
    <w:p w14:paraId="4D17EB3F" w14:textId="77777777" w:rsidR="00085943" w:rsidRPr="00085943" w:rsidRDefault="00085943" w:rsidP="00085943">
      <w:pPr>
        <w:tabs>
          <w:tab w:val="left" w:pos="4536"/>
        </w:tabs>
        <w:ind w:firstLine="567"/>
        <w:rPr>
          <w:sz w:val="10"/>
          <w:szCs w:val="22"/>
        </w:rPr>
      </w:pPr>
    </w:p>
    <w:p w14:paraId="29A8B724" w14:textId="77777777" w:rsidR="00085943" w:rsidRPr="00085943" w:rsidRDefault="00085943" w:rsidP="00085943">
      <w:pPr>
        <w:tabs>
          <w:tab w:val="left" w:pos="4536"/>
        </w:tabs>
        <w:ind w:firstLine="567"/>
        <w:rPr>
          <w:sz w:val="21"/>
          <w:szCs w:val="21"/>
        </w:rPr>
      </w:pPr>
      <w:r w:rsidRPr="00085943">
        <w:rPr>
          <w:sz w:val="21"/>
          <w:szCs w:val="21"/>
        </w:rPr>
        <w:t>При зачислении детей в спортивные, спортивно-технические, туристско-краеведческие и хореографические объединения по интересам к заявлению прилагается медицинская справка установленного образца с указанием профиля объединения по интересам</w:t>
      </w:r>
      <w:r w:rsidRPr="00085943">
        <w:rPr>
          <w:b/>
          <w:sz w:val="21"/>
          <w:szCs w:val="21"/>
        </w:rPr>
        <w:t xml:space="preserve"> </w:t>
      </w:r>
      <w:r w:rsidRPr="00085943">
        <w:rPr>
          <w:sz w:val="21"/>
          <w:szCs w:val="21"/>
        </w:rPr>
        <w:t>(</w:t>
      </w:r>
      <w:r w:rsidRPr="00085943">
        <w:rPr>
          <w:i/>
          <w:sz w:val="21"/>
          <w:szCs w:val="21"/>
        </w:rPr>
        <w:t>справка предоставляется не позднее дня зачисления</w:t>
      </w:r>
      <w:r w:rsidRPr="00085943">
        <w:rPr>
          <w:sz w:val="21"/>
          <w:szCs w:val="21"/>
        </w:rPr>
        <w:t>).</w:t>
      </w:r>
    </w:p>
    <w:p w14:paraId="48869F18" w14:textId="77777777" w:rsidR="00085943" w:rsidRPr="00085943" w:rsidRDefault="00085943" w:rsidP="00085943">
      <w:pPr>
        <w:tabs>
          <w:tab w:val="left" w:pos="4536"/>
        </w:tabs>
        <w:ind w:firstLine="567"/>
        <w:rPr>
          <w:sz w:val="14"/>
          <w:szCs w:val="22"/>
        </w:rPr>
      </w:pPr>
    </w:p>
    <w:p w14:paraId="6F922C57" w14:textId="77777777" w:rsidR="00085943" w:rsidRPr="00085943" w:rsidRDefault="00085943" w:rsidP="00085943">
      <w:pPr>
        <w:tabs>
          <w:tab w:val="left" w:pos="720"/>
          <w:tab w:val="left" w:pos="5580"/>
        </w:tabs>
        <w:overflowPunct/>
        <w:autoSpaceDE/>
        <w:autoSpaceDN/>
        <w:adjustRightInd/>
        <w:ind w:firstLine="0"/>
        <w:jc w:val="center"/>
        <w:textAlignment w:val="auto"/>
        <w:rPr>
          <w:rFonts w:eastAsia="Calibri"/>
          <w:b/>
          <w:szCs w:val="30"/>
          <w:lang w:eastAsia="en-US"/>
        </w:rPr>
      </w:pPr>
      <w:r w:rsidRPr="00085943">
        <w:rPr>
          <w:rFonts w:eastAsia="Calibri"/>
          <w:b/>
          <w:sz w:val="20"/>
          <w:szCs w:val="30"/>
          <w:lang w:eastAsia="en-US"/>
        </w:rPr>
        <w:t>Обязательно указывается дополнительная информация, которая размещена на оборотной стороне заявления.</w:t>
      </w:r>
    </w:p>
    <w:p w14:paraId="55BBF087" w14:textId="77777777" w:rsidR="00085943" w:rsidRPr="00085943" w:rsidRDefault="00085943" w:rsidP="00085943">
      <w:pPr>
        <w:tabs>
          <w:tab w:val="left" w:pos="720"/>
          <w:tab w:val="left" w:pos="5580"/>
          <w:tab w:val="left" w:pos="6840"/>
        </w:tabs>
        <w:overflowPunct/>
        <w:autoSpaceDE/>
        <w:autoSpaceDN/>
        <w:adjustRightInd/>
        <w:ind w:firstLine="0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085943">
        <w:rPr>
          <w:rFonts w:eastAsia="Calibri"/>
          <w:sz w:val="22"/>
          <w:szCs w:val="22"/>
          <w:lang w:eastAsia="en-US"/>
        </w:rPr>
        <w:t>«__</w:t>
      </w:r>
      <w:proofErr w:type="gramStart"/>
      <w:r w:rsidRPr="00085943">
        <w:rPr>
          <w:rFonts w:eastAsia="Calibri"/>
          <w:sz w:val="22"/>
          <w:szCs w:val="22"/>
          <w:lang w:eastAsia="en-US"/>
        </w:rPr>
        <w:t>_»_</w:t>
      </w:r>
      <w:proofErr w:type="gramEnd"/>
      <w:r w:rsidRPr="00085943">
        <w:rPr>
          <w:rFonts w:eastAsia="Calibri"/>
          <w:sz w:val="22"/>
          <w:szCs w:val="22"/>
          <w:lang w:eastAsia="en-US"/>
        </w:rPr>
        <w:t>__________20____г.                                                                __________/_______________/</w:t>
      </w:r>
    </w:p>
    <w:p w14:paraId="26074CAD" w14:textId="77777777" w:rsidR="00085943" w:rsidRPr="00085943" w:rsidRDefault="00085943" w:rsidP="00085943">
      <w:pPr>
        <w:tabs>
          <w:tab w:val="left" w:pos="720"/>
          <w:tab w:val="left" w:pos="5580"/>
          <w:tab w:val="left" w:pos="6840"/>
        </w:tabs>
        <w:overflowPunct/>
        <w:autoSpaceDE/>
        <w:autoSpaceDN/>
        <w:adjustRightInd/>
        <w:ind w:firstLine="0"/>
        <w:jc w:val="left"/>
        <w:textAlignment w:val="auto"/>
        <w:rPr>
          <w:rFonts w:eastAsia="Calibri"/>
          <w:sz w:val="16"/>
          <w:szCs w:val="16"/>
          <w:lang w:eastAsia="en-US"/>
        </w:rPr>
      </w:pPr>
      <w:r w:rsidRPr="00085943">
        <w:rPr>
          <w:rFonts w:eastAsia="Calibri"/>
          <w:sz w:val="16"/>
          <w:szCs w:val="16"/>
          <w:lang w:eastAsia="en-US"/>
        </w:rPr>
        <w:t xml:space="preserve">                     (</w:t>
      </w:r>
      <w:proofErr w:type="gramStart"/>
      <w:r w:rsidRPr="00085943">
        <w:rPr>
          <w:rFonts w:eastAsia="Calibri"/>
          <w:sz w:val="16"/>
          <w:szCs w:val="16"/>
          <w:lang w:eastAsia="en-US"/>
        </w:rPr>
        <w:t xml:space="preserve">дата)   </w:t>
      </w:r>
      <w:proofErr w:type="gramEnd"/>
      <w:r w:rsidRPr="00085943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(подпись)        (расшифровка подписи)</w:t>
      </w:r>
    </w:p>
    <w:p w14:paraId="01155654" w14:textId="77777777" w:rsidR="00085943" w:rsidRPr="00085943" w:rsidRDefault="00085943" w:rsidP="00085943">
      <w:pPr>
        <w:tabs>
          <w:tab w:val="left" w:pos="0"/>
        </w:tabs>
        <w:overflowPunct/>
        <w:autoSpaceDE/>
        <w:autoSpaceDN/>
        <w:adjustRightInd/>
        <w:ind w:left="5664" w:firstLine="0"/>
        <w:jc w:val="left"/>
        <w:textAlignment w:val="auto"/>
        <w:rPr>
          <w:rFonts w:eastAsia="Calibri"/>
          <w:sz w:val="22"/>
          <w:szCs w:val="22"/>
          <w:lang w:eastAsia="en-US"/>
        </w:rPr>
      </w:pPr>
    </w:p>
    <w:p w14:paraId="52F15107" w14:textId="77777777" w:rsidR="00085943" w:rsidRPr="00085943" w:rsidRDefault="00085943" w:rsidP="00085943">
      <w:pPr>
        <w:tabs>
          <w:tab w:val="left" w:pos="0"/>
        </w:tabs>
        <w:overflowPunct/>
        <w:autoSpaceDE/>
        <w:autoSpaceDN/>
        <w:adjustRightInd/>
        <w:ind w:left="4536" w:firstLine="0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085943">
        <w:rPr>
          <w:rFonts w:eastAsia="Calibri"/>
          <w:sz w:val="22"/>
          <w:szCs w:val="22"/>
          <w:lang w:eastAsia="en-US"/>
        </w:rPr>
        <w:t xml:space="preserve">Директору </w:t>
      </w:r>
    </w:p>
    <w:p w14:paraId="0EBE5C14" w14:textId="77777777" w:rsidR="00085943" w:rsidRPr="00085943" w:rsidRDefault="00085943" w:rsidP="00085943">
      <w:pPr>
        <w:tabs>
          <w:tab w:val="left" w:pos="0"/>
        </w:tabs>
        <w:overflowPunct/>
        <w:autoSpaceDE/>
        <w:autoSpaceDN/>
        <w:adjustRightInd/>
        <w:ind w:left="4536" w:firstLine="0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085943">
        <w:rPr>
          <w:rFonts w:eastAsia="Calibri"/>
          <w:sz w:val="22"/>
          <w:szCs w:val="22"/>
          <w:lang w:eastAsia="en-US"/>
        </w:rPr>
        <w:t>Центра дополнительного образования детей и молодежи «ДАР»</w:t>
      </w:r>
    </w:p>
    <w:p w14:paraId="37DF1946" w14:textId="77777777" w:rsidR="00085943" w:rsidRPr="00085943" w:rsidRDefault="00085943" w:rsidP="00085943">
      <w:pPr>
        <w:overflowPunct/>
        <w:autoSpaceDE/>
        <w:autoSpaceDN/>
        <w:adjustRightInd/>
        <w:ind w:left="4536" w:firstLine="0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085943">
        <w:rPr>
          <w:rFonts w:eastAsia="Calibri"/>
          <w:sz w:val="22"/>
          <w:szCs w:val="22"/>
          <w:lang w:eastAsia="en-US"/>
        </w:rPr>
        <w:t>Миклаш Е.Р.</w:t>
      </w:r>
    </w:p>
    <w:p w14:paraId="04D95A24" w14:textId="77777777" w:rsidR="00085943" w:rsidRPr="00085943" w:rsidRDefault="00085943" w:rsidP="00085943">
      <w:pPr>
        <w:overflowPunct/>
        <w:autoSpaceDE/>
        <w:autoSpaceDN/>
        <w:adjustRightInd/>
        <w:ind w:left="4536" w:firstLine="0"/>
        <w:jc w:val="left"/>
        <w:textAlignment w:val="auto"/>
        <w:rPr>
          <w:rFonts w:eastAsia="Calibri"/>
          <w:sz w:val="28"/>
          <w:szCs w:val="28"/>
          <w:lang w:eastAsia="en-US"/>
        </w:rPr>
      </w:pPr>
      <w:r w:rsidRPr="00085943">
        <w:rPr>
          <w:rFonts w:eastAsia="Calibri"/>
          <w:sz w:val="28"/>
          <w:szCs w:val="28"/>
          <w:lang w:eastAsia="en-US"/>
        </w:rPr>
        <w:t>________________________________</w:t>
      </w:r>
    </w:p>
    <w:p w14:paraId="2163C40A" w14:textId="77777777" w:rsidR="00085943" w:rsidRPr="00085943" w:rsidRDefault="00085943" w:rsidP="00085943">
      <w:pPr>
        <w:overflowPunct/>
        <w:autoSpaceDE/>
        <w:autoSpaceDN/>
        <w:adjustRightInd/>
        <w:ind w:left="4536" w:firstLine="0"/>
        <w:jc w:val="center"/>
        <w:textAlignment w:val="auto"/>
        <w:rPr>
          <w:rFonts w:eastAsia="Calibri"/>
          <w:sz w:val="16"/>
          <w:szCs w:val="16"/>
          <w:lang w:eastAsia="en-US"/>
        </w:rPr>
      </w:pPr>
      <w:r w:rsidRPr="00085943">
        <w:rPr>
          <w:rFonts w:eastAsia="Calibri"/>
          <w:sz w:val="16"/>
          <w:szCs w:val="16"/>
          <w:lang w:eastAsia="en-US"/>
        </w:rPr>
        <w:t>(Ф.И.О. родителя)</w:t>
      </w:r>
    </w:p>
    <w:p w14:paraId="0B646683" w14:textId="77777777" w:rsidR="00085943" w:rsidRPr="00085943" w:rsidRDefault="00085943" w:rsidP="00085943">
      <w:pPr>
        <w:overflowPunct/>
        <w:autoSpaceDE/>
        <w:autoSpaceDN/>
        <w:adjustRightInd/>
        <w:ind w:left="4536" w:firstLine="0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085943">
        <w:rPr>
          <w:rFonts w:eastAsia="Calibri"/>
          <w:sz w:val="22"/>
          <w:szCs w:val="22"/>
          <w:lang w:eastAsia="en-US"/>
        </w:rPr>
        <w:t>проживающих по адресу:</w:t>
      </w:r>
    </w:p>
    <w:p w14:paraId="25BD6FE1" w14:textId="77777777" w:rsidR="00085943" w:rsidRPr="00085943" w:rsidRDefault="00085943" w:rsidP="00085943">
      <w:pPr>
        <w:overflowPunct/>
        <w:autoSpaceDE/>
        <w:autoSpaceDN/>
        <w:adjustRightInd/>
        <w:ind w:left="4536" w:firstLine="0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085943">
        <w:rPr>
          <w:rFonts w:eastAsia="Calibri"/>
          <w:sz w:val="22"/>
          <w:szCs w:val="22"/>
          <w:lang w:eastAsia="en-US"/>
        </w:rPr>
        <w:t>________________________________________</w:t>
      </w:r>
    </w:p>
    <w:p w14:paraId="6F79DEBB" w14:textId="77777777" w:rsidR="00085943" w:rsidRPr="00085943" w:rsidRDefault="00085943" w:rsidP="00085943">
      <w:pPr>
        <w:overflowPunct/>
        <w:autoSpaceDE/>
        <w:autoSpaceDN/>
        <w:adjustRightInd/>
        <w:ind w:left="4536" w:firstLine="0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085943">
        <w:rPr>
          <w:rFonts w:eastAsia="Calibri"/>
          <w:sz w:val="22"/>
          <w:szCs w:val="22"/>
          <w:lang w:eastAsia="en-US"/>
        </w:rPr>
        <w:t>________________________________________</w:t>
      </w:r>
    </w:p>
    <w:p w14:paraId="31629D87" w14:textId="77777777" w:rsidR="00085943" w:rsidRPr="00085943" w:rsidRDefault="00085943" w:rsidP="00085943">
      <w:pPr>
        <w:overflowPunct/>
        <w:autoSpaceDE/>
        <w:autoSpaceDN/>
        <w:adjustRightInd/>
        <w:ind w:left="4536" w:firstLine="0"/>
        <w:jc w:val="left"/>
        <w:textAlignment w:val="auto"/>
        <w:rPr>
          <w:rFonts w:eastAsia="Calibri"/>
          <w:sz w:val="22"/>
          <w:szCs w:val="22"/>
          <w:lang w:eastAsia="en-US"/>
        </w:rPr>
      </w:pPr>
      <w:proofErr w:type="spellStart"/>
      <w:r w:rsidRPr="00085943">
        <w:rPr>
          <w:rFonts w:eastAsia="Calibri"/>
          <w:sz w:val="22"/>
          <w:szCs w:val="22"/>
          <w:lang w:eastAsia="en-US"/>
        </w:rPr>
        <w:t>конт</w:t>
      </w:r>
      <w:proofErr w:type="spellEnd"/>
      <w:r w:rsidRPr="00085943">
        <w:rPr>
          <w:rFonts w:eastAsia="Calibri"/>
          <w:sz w:val="22"/>
          <w:szCs w:val="22"/>
          <w:lang w:eastAsia="en-US"/>
        </w:rPr>
        <w:t>. тел. _______________________________</w:t>
      </w:r>
    </w:p>
    <w:p w14:paraId="2F42059B" w14:textId="77777777" w:rsidR="00085943" w:rsidRPr="00085943" w:rsidRDefault="00085943" w:rsidP="00085943">
      <w:pPr>
        <w:tabs>
          <w:tab w:val="left" w:pos="5580"/>
        </w:tabs>
        <w:overflowPunct/>
        <w:autoSpaceDE/>
        <w:autoSpaceDN/>
        <w:adjustRightInd/>
        <w:ind w:firstLine="0"/>
        <w:textAlignment w:val="auto"/>
        <w:rPr>
          <w:rFonts w:eastAsia="Calibri"/>
          <w:szCs w:val="30"/>
          <w:lang w:eastAsia="en-US"/>
        </w:rPr>
      </w:pPr>
    </w:p>
    <w:p w14:paraId="12DDE2AE" w14:textId="77777777" w:rsidR="00085943" w:rsidRPr="00085943" w:rsidRDefault="00085943" w:rsidP="00085943">
      <w:pPr>
        <w:tabs>
          <w:tab w:val="left" w:pos="5580"/>
        </w:tabs>
        <w:overflowPunct/>
        <w:autoSpaceDE/>
        <w:autoSpaceDN/>
        <w:adjustRightInd/>
        <w:ind w:firstLine="0"/>
        <w:jc w:val="left"/>
        <w:textAlignment w:val="auto"/>
        <w:rPr>
          <w:rFonts w:eastAsia="Calibri"/>
          <w:b/>
          <w:sz w:val="22"/>
          <w:szCs w:val="22"/>
          <w:lang w:eastAsia="en-US"/>
        </w:rPr>
      </w:pPr>
      <w:r w:rsidRPr="00085943">
        <w:rPr>
          <w:rFonts w:eastAsia="Calibri"/>
          <w:b/>
          <w:sz w:val="22"/>
          <w:szCs w:val="22"/>
          <w:lang w:eastAsia="en-US"/>
        </w:rPr>
        <w:t>ЗАЯВЛЕНИЕ</w:t>
      </w:r>
    </w:p>
    <w:p w14:paraId="654DD8BE" w14:textId="77777777" w:rsidR="00085943" w:rsidRPr="00085943" w:rsidRDefault="00085943" w:rsidP="00085943">
      <w:pPr>
        <w:tabs>
          <w:tab w:val="left" w:pos="5580"/>
        </w:tabs>
        <w:overflowPunct/>
        <w:autoSpaceDE/>
        <w:autoSpaceDN/>
        <w:adjustRightInd/>
        <w:ind w:firstLine="0"/>
        <w:jc w:val="center"/>
        <w:textAlignment w:val="auto"/>
        <w:rPr>
          <w:rFonts w:eastAsia="Calibri"/>
          <w:sz w:val="16"/>
          <w:szCs w:val="28"/>
          <w:lang w:eastAsia="en-US"/>
        </w:rPr>
      </w:pPr>
    </w:p>
    <w:p w14:paraId="7680DF51" w14:textId="77777777" w:rsidR="00085943" w:rsidRPr="00085943" w:rsidRDefault="00085943" w:rsidP="00085943">
      <w:pPr>
        <w:tabs>
          <w:tab w:val="left" w:pos="4536"/>
        </w:tabs>
        <w:ind w:firstLine="284"/>
        <w:rPr>
          <w:sz w:val="22"/>
          <w:szCs w:val="22"/>
        </w:rPr>
      </w:pPr>
      <w:r w:rsidRPr="00085943">
        <w:rPr>
          <w:sz w:val="22"/>
          <w:szCs w:val="22"/>
        </w:rPr>
        <w:t>Прошу зачислить меня / моего сына (дочь) _____________________________________________</w:t>
      </w:r>
    </w:p>
    <w:p w14:paraId="49040EA7" w14:textId="77777777" w:rsidR="00085943" w:rsidRPr="00085943" w:rsidRDefault="00085943" w:rsidP="00085943">
      <w:pPr>
        <w:tabs>
          <w:tab w:val="left" w:pos="4536"/>
          <w:tab w:val="left" w:pos="5529"/>
        </w:tabs>
        <w:ind w:firstLine="567"/>
        <w:rPr>
          <w:sz w:val="20"/>
          <w:szCs w:val="22"/>
        </w:rPr>
      </w:pPr>
      <w:r w:rsidRPr="00085943">
        <w:rPr>
          <w:sz w:val="22"/>
          <w:szCs w:val="22"/>
        </w:rPr>
        <w:tab/>
      </w:r>
      <w:r w:rsidRPr="00085943">
        <w:rPr>
          <w:sz w:val="22"/>
          <w:szCs w:val="22"/>
        </w:rPr>
        <w:tab/>
      </w:r>
      <w:r w:rsidRPr="00085943">
        <w:rPr>
          <w:sz w:val="20"/>
          <w:szCs w:val="22"/>
        </w:rPr>
        <w:t>(</w:t>
      </w:r>
      <w:r w:rsidRPr="00085943">
        <w:rPr>
          <w:i/>
          <w:sz w:val="18"/>
          <w:szCs w:val="22"/>
        </w:rPr>
        <w:t>Ф.И.О. ребенка</w:t>
      </w:r>
      <w:r w:rsidRPr="00085943">
        <w:rPr>
          <w:sz w:val="20"/>
          <w:szCs w:val="22"/>
        </w:rPr>
        <w:t>)</w:t>
      </w:r>
    </w:p>
    <w:p w14:paraId="3BB2E99F" w14:textId="77777777" w:rsidR="00085943" w:rsidRPr="00085943" w:rsidRDefault="00085943" w:rsidP="00085943">
      <w:pPr>
        <w:tabs>
          <w:tab w:val="left" w:pos="4536"/>
          <w:tab w:val="left" w:pos="5529"/>
        </w:tabs>
        <w:spacing w:line="276" w:lineRule="auto"/>
        <w:ind w:firstLine="0"/>
        <w:rPr>
          <w:sz w:val="22"/>
          <w:szCs w:val="22"/>
        </w:rPr>
      </w:pPr>
      <w:r w:rsidRPr="00085943">
        <w:rPr>
          <w:sz w:val="22"/>
          <w:szCs w:val="22"/>
        </w:rPr>
        <w:t>в объединение по интересам ____________________________________________________________</w:t>
      </w:r>
    </w:p>
    <w:p w14:paraId="59B94124" w14:textId="77777777" w:rsidR="00085943" w:rsidRPr="00085943" w:rsidRDefault="00085943" w:rsidP="00085943">
      <w:pPr>
        <w:tabs>
          <w:tab w:val="left" w:pos="4536"/>
          <w:tab w:val="left" w:pos="5529"/>
        </w:tabs>
        <w:ind w:firstLine="0"/>
        <w:rPr>
          <w:b/>
          <w:sz w:val="10"/>
          <w:szCs w:val="22"/>
        </w:rPr>
      </w:pPr>
    </w:p>
    <w:p w14:paraId="3304EDC0" w14:textId="77777777" w:rsidR="00085943" w:rsidRPr="00085943" w:rsidRDefault="00085943" w:rsidP="00085943">
      <w:pPr>
        <w:tabs>
          <w:tab w:val="left" w:pos="4536"/>
          <w:tab w:val="left" w:pos="5529"/>
        </w:tabs>
        <w:ind w:firstLine="0"/>
        <w:rPr>
          <w:sz w:val="22"/>
          <w:szCs w:val="22"/>
        </w:rPr>
      </w:pPr>
      <w:r w:rsidRPr="00085943">
        <w:rPr>
          <w:b/>
          <w:sz w:val="22"/>
          <w:szCs w:val="22"/>
        </w:rPr>
        <w:t>Краткая информация о ребенке</w:t>
      </w:r>
      <w:r w:rsidRPr="00085943">
        <w:rPr>
          <w:sz w:val="22"/>
          <w:szCs w:val="22"/>
        </w:rPr>
        <w:t>:</w:t>
      </w:r>
    </w:p>
    <w:p w14:paraId="5F21B943" w14:textId="77777777" w:rsidR="00085943" w:rsidRPr="00085943" w:rsidRDefault="00085943" w:rsidP="00085943">
      <w:pPr>
        <w:tabs>
          <w:tab w:val="left" w:pos="4536"/>
        </w:tabs>
        <w:spacing w:line="276" w:lineRule="auto"/>
        <w:rPr>
          <w:sz w:val="22"/>
          <w:szCs w:val="22"/>
        </w:rPr>
      </w:pPr>
      <w:r w:rsidRPr="00085943">
        <w:rPr>
          <w:sz w:val="22"/>
          <w:szCs w:val="22"/>
        </w:rPr>
        <w:t>дата рождения ______________________</w:t>
      </w:r>
      <w:proofErr w:type="gramStart"/>
      <w:r w:rsidRPr="00085943">
        <w:rPr>
          <w:sz w:val="22"/>
          <w:szCs w:val="22"/>
        </w:rPr>
        <w:t xml:space="preserve">_;   </w:t>
      </w:r>
      <w:proofErr w:type="gramEnd"/>
      <w:r w:rsidRPr="00085943">
        <w:rPr>
          <w:sz w:val="22"/>
          <w:szCs w:val="22"/>
        </w:rPr>
        <w:t>возраст (</w:t>
      </w:r>
      <w:r w:rsidRPr="00085943">
        <w:rPr>
          <w:i/>
          <w:sz w:val="22"/>
          <w:szCs w:val="22"/>
        </w:rPr>
        <w:t>полных лет</w:t>
      </w:r>
      <w:r w:rsidRPr="00085943">
        <w:rPr>
          <w:sz w:val="22"/>
          <w:szCs w:val="22"/>
        </w:rPr>
        <w:t>) _________________;</w:t>
      </w:r>
    </w:p>
    <w:p w14:paraId="2BCD295D" w14:textId="77777777" w:rsidR="00085943" w:rsidRPr="00085943" w:rsidRDefault="00085943" w:rsidP="00085943">
      <w:pPr>
        <w:tabs>
          <w:tab w:val="left" w:pos="4536"/>
        </w:tabs>
        <w:ind w:firstLine="0"/>
        <w:rPr>
          <w:sz w:val="22"/>
          <w:szCs w:val="22"/>
        </w:rPr>
      </w:pPr>
      <w:r w:rsidRPr="00085943">
        <w:rPr>
          <w:sz w:val="22"/>
          <w:szCs w:val="22"/>
        </w:rPr>
        <w:t xml:space="preserve">             посещает школу (гимназию, д/с) № ________________, класс ______, смена в школе _____ </w:t>
      </w:r>
    </w:p>
    <w:p w14:paraId="78B8AF72" w14:textId="77777777" w:rsidR="00085943" w:rsidRPr="00085943" w:rsidRDefault="00085943" w:rsidP="00085943">
      <w:pPr>
        <w:tabs>
          <w:tab w:val="left" w:pos="4536"/>
        </w:tabs>
        <w:ind w:firstLine="0"/>
        <w:rPr>
          <w:sz w:val="10"/>
          <w:szCs w:val="22"/>
        </w:rPr>
      </w:pPr>
    </w:p>
    <w:p w14:paraId="1286D29F" w14:textId="77777777" w:rsidR="00614CA6" w:rsidRPr="00085943" w:rsidRDefault="00614CA6" w:rsidP="00614CA6">
      <w:pPr>
        <w:tabs>
          <w:tab w:val="left" w:pos="4536"/>
        </w:tabs>
        <w:ind w:firstLine="0"/>
        <w:rPr>
          <w:sz w:val="22"/>
          <w:szCs w:val="22"/>
        </w:rPr>
      </w:pPr>
      <w:r w:rsidRPr="00085943">
        <w:rPr>
          <w:b/>
          <w:sz w:val="22"/>
          <w:szCs w:val="22"/>
        </w:rPr>
        <w:t>Контактная информация о родителях</w:t>
      </w:r>
      <w:r>
        <w:rPr>
          <w:b/>
          <w:sz w:val="22"/>
          <w:szCs w:val="22"/>
        </w:rPr>
        <w:t xml:space="preserve">* </w:t>
      </w:r>
      <w:proofErr w:type="gramStart"/>
      <w:r w:rsidRPr="00795456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 *</w:t>
      </w:r>
      <w:proofErr w:type="gramEnd"/>
      <w:r>
        <w:rPr>
          <w:i/>
          <w:sz w:val="22"/>
          <w:szCs w:val="22"/>
        </w:rPr>
        <w:t> </w:t>
      </w:r>
      <w:r w:rsidRPr="00795456">
        <w:rPr>
          <w:i/>
          <w:sz w:val="22"/>
          <w:szCs w:val="22"/>
        </w:rPr>
        <w:t>с согласия родителей):</w:t>
      </w:r>
    </w:p>
    <w:p w14:paraId="594AD61B" w14:textId="77777777" w:rsidR="00614CA6" w:rsidRPr="00085943" w:rsidRDefault="00614CA6" w:rsidP="00614CA6">
      <w:pPr>
        <w:tabs>
          <w:tab w:val="left" w:pos="720"/>
          <w:tab w:val="left" w:pos="5580"/>
        </w:tabs>
        <w:overflowPunct/>
        <w:autoSpaceDE/>
        <w:autoSpaceDN/>
        <w:adjustRightInd/>
        <w:ind w:firstLine="0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085943">
        <w:rPr>
          <w:rFonts w:eastAsia="Calibri"/>
          <w:sz w:val="22"/>
          <w:szCs w:val="22"/>
          <w:lang w:eastAsia="en-US"/>
        </w:rPr>
        <w:t>Мать___________________________________________________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_____________________________</w:t>
      </w:r>
    </w:p>
    <w:p w14:paraId="2704BA6D" w14:textId="77777777" w:rsidR="00614CA6" w:rsidRPr="00085943" w:rsidRDefault="00614CA6" w:rsidP="00614CA6">
      <w:pPr>
        <w:tabs>
          <w:tab w:val="left" w:pos="720"/>
          <w:tab w:val="left" w:pos="5580"/>
        </w:tabs>
        <w:overflowPunct/>
        <w:autoSpaceDE/>
        <w:autoSpaceDN/>
        <w:adjustRightInd/>
        <w:ind w:firstLine="0"/>
        <w:jc w:val="center"/>
        <w:textAlignment w:val="auto"/>
        <w:rPr>
          <w:rFonts w:eastAsia="Calibri"/>
          <w:sz w:val="16"/>
          <w:szCs w:val="16"/>
          <w:lang w:eastAsia="en-US"/>
        </w:rPr>
      </w:pPr>
      <w:r w:rsidRPr="00085943">
        <w:rPr>
          <w:rFonts w:eastAsia="Calibri"/>
          <w:sz w:val="16"/>
          <w:szCs w:val="16"/>
          <w:lang w:eastAsia="en-US"/>
        </w:rPr>
        <w:t>(</w:t>
      </w:r>
      <w:r>
        <w:rPr>
          <w:rFonts w:eastAsia="Calibri"/>
          <w:sz w:val="16"/>
          <w:szCs w:val="16"/>
          <w:lang w:eastAsia="en-US"/>
        </w:rPr>
        <w:t>имя, отчество</w:t>
      </w:r>
      <w:r w:rsidRPr="00085943">
        <w:rPr>
          <w:rFonts w:eastAsia="Calibri"/>
          <w:sz w:val="16"/>
          <w:szCs w:val="16"/>
          <w:lang w:eastAsia="en-US"/>
        </w:rPr>
        <w:t xml:space="preserve">, </w:t>
      </w:r>
      <w:r>
        <w:rPr>
          <w:rFonts w:eastAsia="Calibri"/>
          <w:sz w:val="16"/>
          <w:szCs w:val="16"/>
          <w:lang w:eastAsia="en-US"/>
        </w:rPr>
        <w:t>контактный</w:t>
      </w:r>
      <w:r w:rsidRPr="00085943">
        <w:rPr>
          <w:rFonts w:eastAsia="Calibri"/>
          <w:sz w:val="16"/>
          <w:szCs w:val="16"/>
          <w:lang w:eastAsia="en-US"/>
        </w:rPr>
        <w:t xml:space="preserve"> телефон)</w:t>
      </w:r>
    </w:p>
    <w:p w14:paraId="7B70C1A8" w14:textId="77777777" w:rsidR="00614CA6" w:rsidRPr="00085943" w:rsidRDefault="00614CA6" w:rsidP="00614CA6">
      <w:pPr>
        <w:tabs>
          <w:tab w:val="left" w:pos="720"/>
          <w:tab w:val="left" w:pos="5580"/>
        </w:tabs>
        <w:overflowPunct/>
        <w:autoSpaceDE/>
        <w:autoSpaceDN/>
        <w:adjustRightInd/>
        <w:spacing w:line="276" w:lineRule="auto"/>
        <w:ind w:firstLine="0"/>
        <w:jc w:val="left"/>
        <w:textAlignment w:val="auto"/>
        <w:rPr>
          <w:rFonts w:eastAsia="Calibri"/>
          <w:sz w:val="22"/>
          <w:szCs w:val="22"/>
          <w:lang w:eastAsia="en-US"/>
        </w:rPr>
      </w:pPr>
      <w:proofErr w:type="gramStart"/>
      <w:r w:rsidRPr="00085943">
        <w:rPr>
          <w:rFonts w:eastAsia="Calibri"/>
          <w:sz w:val="22"/>
          <w:szCs w:val="22"/>
          <w:lang w:eastAsia="en-US"/>
        </w:rPr>
        <w:t>Отец:_</w:t>
      </w:r>
      <w:proofErr w:type="gramEnd"/>
      <w:r w:rsidRPr="00085943">
        <w:rPr>
          <w:rFonts w:eastAsia="Calibri"/>
          <w:sz w:val="22"/>
          <w:szCs w:val="22"/>
          <w:lang w:eastAsia="en-US"/>
        </w:rPr>
        <w:t>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______________________________</w:t>
      </w:r>
    </w:p>
    <w:p w14:paraId="2FC256F9" w14:textId="77777777" w:rsidR="00614CA6" w:rsidRPr="00085943" w:rsidRDefault="00614CA6" w:rsidP="00614CA6">
      <w:pPr>
        <w:tabs>
          <w:tab w:val="left" w:pos="720"/>
          <w:tab w:val="left" w:pos="5580"/>
        </w:tabs>
        <w:overflowPunct/>
        <w:autoSpaceDE/>
        <w:autoSpaceDN/>
        <w:adjustRightInd/>
        <w:ind w:firstLine="0"/>
        <w:jc w:val="center"/>
        <w:textAlignment w:val="auto"/>
        <w:rPr>
          <w:rFonts w:eastAsia="Calibri"/>
          <w:sz w:val="16"/>
          <w:szCs w:val="16"/>
          <w:lang w:eastAsia="en-US"/>
        </w:rPr>
      </w:pPr>
      <w:r w:rsidRPr="00085943">
        <w:rPr>
          <w:rFonts w:eastAsia="Calibri"/>
          <w:sz w:val="16"/>
          <w:szCs w:val="16"/>
          <w:lang w:eastAsia="en-US"/>
        </w:rPr>
        <w:t>(</w:t>
      </w:r>
      <w:r>
        <w:rPr>
          <w:rFonts w:eastAsia="Calibri"/>
          <w:sz w:val="16"/>
          <w:szCs w:val="16"/>
          <w:lang w:eastAsia="en-US"/>
        </w:rPr>
        <w:t>имя, отчество</w:t>
      </w:r>
      <w:r w:rsidRPr="00085943">
        <w:rPr>
          <w:rFonts w:eastAsia="Calibri"/>
          <w:sz w:val="16"/>
          <w:szCs w:val="16"/>
          <w:lang w:eastAsia="en-US"/>
        </w:rPr>
        <w:t xml:space="preserve">, </w:t>
      </w:r>
      <w:r>
        <w:rPr>
          <w:rFonts w:eastAsia="Calibri"/>
          <w:sz w:val="16"/>
          <w:szCs w:val="16"/>
          <w:lang w:eastAsia="en-US"/>
        </w:rPr>
        <w:t>контактный</w:t>
      </w:r>
      <w:r w:rsidRPr="00085943">
        <w:rPr>
          <w:rFonts w:eastAsia="Calibri"/>
          <w:sz w:val="16"/>
          <w:szCs w:val="16"/>
          <w:lang w:eastAsia="en-US"/>
        </w:rPr>
        <w:t xml:space="preserve"> телефон)</w:t>
      </w:r>
    </w:p>
    <w:p w14:paraId="4D8F5B8F" w14:textId="77777777" w:rsidR="00614CA6" w:rsidRPr="00085943" w:rsidRDefault="00614CA6" w:rsidP="00614CA6">
      <w:pPr>
        <w:tabs>
          <w:tab w:val="left" w:pos="4536"/>
        </w:tabs>
        <w:ind w:firstLine="567"/>
        <w:rPr>
          <w:sz w:val="10"/>
          <w:szCs w:val="22"/>
        </w:rPr>
      </w:pPr>
    </w:p>
    <w:p w14:paraId="0FB85345" w14:textId="77777777" w:rsidR="00614CA6" w:rsidRPr="00085943" w:rsidRDefault="00614CA6" w:rsidP="00614CA6">
      <w:pPr>
        <w:tabs>
          <w:tab w:val="left" w:pos="4536"/>
        </w:tabs>
        <w:ind w:firstLine="567"/>
        <w:rPr>
          <w:sz w:val="21"/>
          <w:szCs w:val="21"/>
        </w:rPr>
      </w:pPr>
      <w:r w:rsidRPr="00085943">
        <w:rPr>
          <w:sz w:val="21"/>
          <w:szCs w:val="21"/>
        </w:rPr>
        <w:t>При зачислении детей в спортивные, спортивно-технические, туристско-краеведческие и хореографические объединения по интересам к заявлению прилагается медицинская справка установленного образца с указанием профиля объединения по интересам</w:t>
      </w:r>
      <w:r w:rsidRPr="00085943">
        <w:rPr>
          <w:b/>
          <w:sz w:val="21"/>
          <w:szCs w:val="21"/>
        </w:rPr>
        <w:t xml:space="preserve"> </w:t>
      </w:r>
      <w:r w:rsidRPr="00085943">
        <w:rPr>
          <w:sz w:val="21"/>
          <w:szCs w:val="21"/>
        </w:rPr>
        <w:t>(</w:t>
      </w:r>
      <w:r w:rsidRPr="00085943">
        <w:rPr>
          <w:i/>
          <w:sz w:val="21"/>
          <w:szCs w:val="21"/>
        </w:rPr>
        <w:t>справка предоставляется не позднее дня зачисления</w:t>
      </w:r>
      <w:r w:rsidRPr="00085943">
        <w:rPr>
          <w:sz w:val="21"/>
          <w:szCs w:val="21"/>
        </w:rPr>
        <w:t>).</w:t>
      </w:r>
    </w:p>
    <w:p w14:paraId="2D5F3B22" w14:textId="77777777" w:rsidR="00614CA6" w:rsidRPr="00085943" w:rsidRDefault="00614CA6" w:rsidP="00614CA6">
      <w:pPr>
        <w:tabs>
          <w:tab w:val="left" w:pos="4536"/>
        </w:tabs>
        <w:ind w:firstLine="567"/>
        <w:rPr>
          <w:sz w:val="14"/>
          <w:szCs w:val="22"/>
        </w:rPr>
      </w:pPr>
    </w:p>
    <w:p w14:paraId="396C629D" w14:textId="77777777" w:rsidR="00614CA6" w:rsidRPr="00085943" w:rsidRDefault="00614CA6" w:rsidP="00614CA6">
      <w:pPr>
        <w:tabs>
          <w:tab w:val="left" w:pos="720"/>
          <w:tab w:val="left" w:pos="5580"/>
        </w:tabs>
        <w:overflowPunct/>
        <w:autoSpaceDE/>
        <w:autoSpaceDN/>
        <w:adjustRightInd/>
        <w:ind w:firstLine="0"/>
        <w:jc w:val="center"/>
        <w:textAlignment w:val="auto"/>
        <w:rPr>
          <w:rFonts w:eastAsia="Calibri"/>
          <w:b/>
          <w:szCs w:val="30"/>
          <w:lang w:eastAsia="en-US"/>
        </w:rPr>
      </w:pPr>
      <w:r w:rsidRPr="00085943">
        <w:rPr>
          <w:rFonts w:eastAsia="Calibri"/>
          <w:b/>
          <w:sz w:val="20"/>
          <w:szCs w:val="30"/>
          <w:lang w:eastAsia="en-US"/>
        </w:rPr>
        <w:t>Обязательно указывается дополнительная информация, которая размещена на оборотной стороне заявления.</w:t>
      </w:r>
    </w:p>
    <w:p w14:paraId="0E100405" w14:textId="77777777" w:rsidR="00614CA6" w:rsidRPr="00085943" w:rsidRDefault="00614CA6" w:rsidP="00614CA6">
      <w:pPr>
        <w:tabs>
          <w:tab w:val="left" w:pos="720"/>
          <w:tab w:val="left" w:pos="5580"/>
          <w:tab w:val="left" w:pos="6840"/>
        </w:tabs>
        <w:overflowPunct/>
        <w:autoSpaceDE/>
        <w:autoSpaceDN/>
        <w:adjustRightInd/>
        <w:ind w:firstLine="0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085943">
        <w:rPr>
          <w:rFonts w:eastAsia="Calibri"/>
          <w:sz w:val="22"/>
          <w:szCs w:val="22"/>
          <w:lang w:eastAsia="en-US"/>
        </w:rPr>
        <w:t>«__</w:t>
      </w:r>
      <w:proofErr w:type="gramStart"/>
      <w:r w:rsidRPr="00085943">
        <w:rPr>
          <w:rFonts w:eastAsia="Calibri"/>
          <w:sz w:val="22"/>
          <w:szCs w:val="22"/>
          <w:lang w:eastAsia="en-US"/>
        </w:rPr>
        <w:t>_»_</w:t>
      </w:r>
      <w:proofErr w:type="gramEnd"/>
      <w:r w:rsidRPr="00085943">
        <w:rPr>
          <w:rFonts w:eastAsia="Calibri"/>
          <w:sz w:val="22"/>
          <w:szCs w:val="22"/>
          <w:lang w:eastAsia="en-US"/>
        </w:rPr>
        <w:t>__________20____г.                                                                __________/_______________/</w:t>
      </w:r>
    </w:p>
    <w:p w14:paraId="1776E546" w14:textId="77777777" w:rsidR="00614CA6" w:rsidRPr="00085943" w:rsidRDefault="00614CA6" w:rsidP="00614CA6">
      <w:pPr>
        <w:tabs>
          <w:tab w:val="left" w:pos="720"/>
          <w:tab w:val="left" w:pos="5580"/>
          <w:tab w:val="left" w:pos="6840"/>
        </w:tabs>
        <w:overflowPunct/>
        <w:autoSpaceDE/>
        <w:autoSpaceDN/>
        <w:adjustRightInd/>
        <w:ind w:firstLine="0"/>
        <w:jc w:val="left"/>
        <w:textAlignment w:val="auto"/>
        <w:rPr>
          <w:rFonts w:eastAsia="Calibri"/>
          <w:sz w:val="16"/>
          <w:szCs w:val="16"/>
          <w:lang w:eastAsia="en-US"/>
        </w:rPr>
      </w:pPr>
      <w:r w:rsidRPr="00085943">
        <w:rPr>
          <w:rFonts w:eastAsia="Calibri"/>
          <w:sz w:val="16"/>
          <w:szCs w:val="16"/>
          <w:lang w:eastAsia="en-US"/>
        </w:rPr>
        <w:t xml:space="preserve">                     (</w:t>
      </w:r>
      <w:proofErr w:type="gramStart"/>
      <w:r w:rsidRPr="00085943">
        <w:rPr>
          <w:rFonts w:eastAsia="Calibri"/>
          <w:sz w:val="16"/>
          <w:szCs w:val="16"/>
          <w:lang w:eastAsia="en-US"/>
        </w:rPr>
        <w:t xml:space="preserve">дата)   </w:t>
      </w:r>
      <w:proofErr w:type="gramEnd"/>
      <w:r w:rsidRPr="00085943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(подпись)        (расшифровка подписи)</w:t>
      </w:r>
    </w:p>
    <w:p w14:paraId="12409CDC" w14:textId="77777777" w:rsidR="00085943" w:rsidRPr="00085943" w:rsidRDefault="00085943" w:rsidP="00085943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4"/>
          <w:szCs w:val="28"/>
          <w:lang w:eastAsia="en-US"/>
        </w:rPr>
      </w:pPr>
      <w:bookmarkStart w:id="0" w:name="_GoBack"/>
      <w:bookmarkEnd w:id="0"/>
    </w:p>
    <w:p w14:paraId="53CE505A" w14:textId="77777777" w:rsidR="00085943" w:rsidRPr="00085943" w:rsidRDefault="00085943" w:rsidP="00085943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4"/>
          <w:szCs w:val="28"/>
          <w:lang w:eastAsia="en-US"/>
        </w:rPr>
      </w:pPr>
      <w:r w:rsidRPr="00085943">
        <w:rPr>
          <w:rFonts w:eastAsia="Calibri"/>
          <w:b/>
          <w:sz w:val="24"/>
          <w:szCs w:val="28"/>
          <w:lang w:eastAsia="en-US"/>
        </w:rPr>
        <w:t>Дополнительные сведения:</w:t>
      </w:r>
    </w:p>
    <w:p w14:paraId="2CED81E2" w14:textId="77777777" w:rsidR="00085943" w:rsidRPr="00085943" w:rsidRDefault="00085943" w:rsidP="00085943">
      <w:pPr>
        <w:overflowPunct/>
        <w:autoSpaceDE/>
        <w:autoSpaceDN/>
        <w:adjustRightInd/>
        <w:textAlignment w:val="auto"/>
        <w:rPr>
          <w:rFonts w:eastAsia="Calibri"/>
          <w:sz w:val="24"/>
          <w:szCs w:val="28"/>
          <w:lang w:eastAsia="en-US"/>
        </w:rPr>
      </w:pPr>
      <w:r w:rsidRPr="00085943">
        <w:rPr>
          <w:rFonts w:eastAsia="Calibri"/>
          <w:sz w:val="24"/>
          <w:szCs w:val="28"/>
          <w:lang w:eastAsia="en-US"/>
        </w:rPr>
        <w:t>1) даю согласие на обработку персональных данных (персональных данных моего ребёнка), необходимых для зачисления меня (моего ребёнка) в объединение по интересам;</w:t>
      </w:r>
    </w:p>
    <w:p w14:paraId="2E9C983D" w14:textId="77777777" w:rsidR="00085943" w:rsidRPr="00085943" w:rsidRDefault="00085943" w:rsidP="00085943">
      <w:pPr>
        <w:overflowPunct/>
        <w:autoSpaceDE/>
        <w:autoSpaceDN/>
        <w:adjustRightInd/>
        <w:textAlignment w:val="auto"/>
        <w:rPr>
          <w:rFonts w:eastAsia="Calibri"/>
          <w:sz w:val="24"/>
          <w:szCs w:val="28"/>
          <w:lang w:eastAsia="en-US"/>
        </w:rPr>
      </w:pPr>
      <w:r w:rsidRPr="00085943">
        <w:rPr>
          <w:rFonts w:eastAsia="Calibri"/>
          <w:sz w:val="24"/>
          <w:szCs w:val="28"/>
          <w:lang w:eastAsia="en-US"/>
        </w:rPr>
        <w:t xml:space="preserve">2) даю согласие на: </w:t>
      </w:r>
    </w:p>
    <w:p w14:paraId="48892D88" w14:textId="77777777" w:rsidR="00085943" w:rsidRPr="00085943" w:rsidRDefault="00085943" w:rsidP="00085943">
      <w:pPr>
        <w:overflowPunct/>
        <w:autoSpaceDE/>
        <w:autoSpaceDN/>
        <w:adjustRightInd/>
        <w:textAlignment w:val="auto"/>
        <w:rPr>
          <w:rFonts w:eastAsia="Calibri"/>
          <w:sz w:val="24"/>
          <w:szCs w:val="28"/>
          <w:lang w:eastAsia="en-US"/>
        </w:rPr>
      </w:pPr>
      <w:r w:rsidRPr="00085943">
        <w:rPr>
          <w:rFonts w:eastAsia="Calibri"/>
          <w:sz w:val="24"/>
          <w:szCs w:val="28"/>
          <w:lang w:eastAsia="en-US"/>
        </w:rPr>
        <w:t xml:space="preserve">- фото и видеосъёмку во время образовательного </w:t>
      </w:r>
      <w:proofErr w:type="gramStart"/>
      <w:r w:rsidRPr="00085943">
        <w:rPr>
          <w:rFonts w:eastAsia="Calibri"/>
          <w:sz w:val="24"/>
          <w:szCs w:val="28"/>
          <w:lang w:eastAsia="en-US"/>
        </w:rPr>
        <w:t>процесса,  размещение</w:t>
      </w:r>
      <w:proofErr w:type="gramEnd"/>
      <w:r w:rsidRPr="00085943">
        <w:rPr>
          <w:rFonts w:eastAsia="Calibri"/>
          <w:sz w:val="24"/>
          <w:szCs w:val="28"/>
          <w:lang w:eastAsia="en-US"/>
        </w:rPr>
        <w:t xml:space="preserve"> фото и видеофрагментов с моим участием (участием моего ребёнка) в СМИ и сети Интернет, в том числе на официальном сайте учреждения, в Т</w:t>
      </w:r>
      <w:r w:rsidRPr="00085943">
        <w:rPr>
          <w:rFonts w:eastAsia="Calibri"/>
          <w:sz w:val="24"/>
          <w:szCs w:val="28"/>
          <w:lang w:val="en-US" w:eastAsia="en-US"/>
        </w:rPr>
        <w:t>elegram</w:t>
      </w:r>
      <w:r w:rsidRPr="00085943">
        <w:rPr>
          <w:rFonts w:eastAsia="Calibri"/>
          <w:sz w:val="24"/>
          <w:szCs w:val="28"/>
          <w:lang w:eastAsia="en-US"/>
        </w:rPr>
        <w:t>-канале #</w:t>
      </w:r>
      <w:proofErr w:type="spellStart"/>
      <w:r w:rsidRPr="00085943">
        <w:rPr>
          <w:rFonts w:eastAsia="Calibri"/>
          <w:sz w:val="24"/>
          <w:szCs w:val="28"/>
          <w:lang w:eastAsia="en-US"/>
        </w:rPr>
        <w:t>ПотокТворчества</w:t>
      </w:r>
      <w:proofErr w:type="spellEnd"/>
      <w:r w:rsidRPr="00085943">
        <w:rPr>
          <w:rFonts w:eastAsia="Calibri"/>
          <w:sz w:val="24"/>
          <w:szCs w:val="28"/>
          <w:lang w:eastAsia="en-US"/>
        </w:rPr>
        <w:t xml:space="preserve">, группах учреждения в социальных сетях, на </w:t>
      </w:r>
      <w:proofErr w:type="spellStart"/>
      <w:r w:rsidRPr="00085943">
        <w:rPr>
          <w:rFonts w:eastAsia="Calibri"/>
          <w:sz w:val="24"/>
          <w:szCs w:val="28"/>
          <w:lang w:eastAsia="en-US"/>
        </w:rPr>
        <w:t>ютуб</w:t>
      </w:r>
      <w:proofErr w:type="spellEnd"/>
      <w:r w:rsidRPr="00085943">
        <w:rPr>
          <w:rFonts w:eastAsia="Calibri"/>
          <w:sz w:val="24"/>
          <w:szCs w:val="28"/>
          <w:lang w:eastAsia="en-US"/>
        </w:rPr>
        <w:t>-канале;</w:t>
      </w:r>
    </w:p>
    <w:p w14:paraId="51A49E49" w14:textId="77777777" w:rsidR="00085943" w:rsidRPr="00085943" w:rsidRDefault="00085943" w:rsidP="00085943">
      <w:pPr>
        <w:overflowPunct/>
        <w:autoSpaceDE/>
        <w:autoSpaceDN/>
        <w:adjustRightInd/>
        <w:textAlignment w:val="auto"/>
        <w:rPr>
          <w:rFonts w:eastAsia="Calibri"/>
          <w:sz w:val="24"/>
          <w:szCs w:val="24"/>
          <w:lang w:eastAsia="en-US"/>
        </w:rPr>
      </w:pPr>
      <w:r w:rsidRPr="00085943">
        <w:rPr>
          <w:rFonts w:eastAsia="Calibri"/>
          <w:sz w:val="24"/>
          <w:szCs w:val="24"/>
          <w:lang w:eastAsia="en-US"/>
        </w:rPr>
        <w:t>- на размещение информации о личных успехах и достижениях в СМИ и сети Интернет;</w:t>
      </w:r>
    </w:p>
    <w:p w14:paraId="3359353B" w14:textId="77777777" w:rsidR="00085943" w:rsidRPr="00085943" w:rsidRDefault="00085943" w:rsidP="00085943">
      <w:pPr>
        <w:overflowPunct/>
        <w:autoSpaceDE/>
        <w:autoSpaceDN/>
        <w:adjustRightInd/>
        <w:textAlignment w:val="auto"/>
        <w:rPr>
          <w:rFonts w:eastAsia="Calibri"/>
          <w:sz w:val="24"/>
          <w:szCs w:val="28"/>
          <w:lang w:eastAsia="en-US"/>
        </w:rPr>
      </w:pPr>
      <w:r w:rsidRPr="00085943">
        <w:rPr>
          <w:rFonts w:eastAsia="Calibri"/>
          <w:sz w:val="24"/>
          <w:szCs w:val="24"/>
          <w:lang w:eastAsia="en-US"/>
        </w:rPr>
        <w:t xml:space="preserve">- </w:t>
      </w:r>
      <w:r w:rsidRPr="00085943">
        <w:rPr>
          <w:rFonts w:eastAsia="Calibri"/>
          <w:sz w:val="24"/>
          <w:szCs w:val="28"/>
          <w:lang w:eastAsia="en-US"/>
        </w:rPr>
        <w:t xml:space="preserve">на участие в воспитательных мероприятиях учреждения, экскурсиях по </w:t>
      </w:r>
      <w:proofErr w:type="spellStart"/>
      <w:r w:rsidRPr="00085943">
        <w:rPr>
          <w:rFonts w:eastAsia="Calibri"/>
          <w:sz w:val="24"/>
          <w:szCs w:val="28"/>
          <w:lang w:eastAsia="en-US"/>
        </w:rPr>
        <w:t>Новогрудскому</w:t>
      </w:r>
      <w:proofErr w:type="spellEnd"/>
      <w:r w:rsidRPr="00085943">
        <w:rPr>
          <w:rFonts w:eastAsia="Calibri"/>
          <w:sz w:val="24"/>
          <w:szCs w:val="28"/>
          <w:lang w:eastAsia="en-US"/>
        </w:rPr>
        <w:t xml:space="preserve"> району, согласно планов работы учреждения и объединения по интересам на учебный год.</w:t>
      </w:r>
      <w:ins w:id="1" w:author="Елена Миклаш" w:date="2021-08-05T10:52:00Z">
        <w:r w:rsidRPr="00085943">
          <w:rPr>
            <w:rFonts w:eastAsia="Calibri"/>
            <w:sz w:val="24"/>
            <w:szCs w:val="28"/>
            <w:lang w:eastAsia="en-US"/>
          </w:rPr>
          <w:t xml:space="preserve">  </w:t>
        </w:r>
      </w:ins>
      <w:r w:rsidRPr="00085943">
        <w:rPr>
          <w:rFonts w:eastAsia="Calibri"/>
          <w:sz w:val="24"/>
          <w:szCs w:val="28"/>
          <w:lang w:eastAsia="en-US"/>
        </w:rPr>
        <w:t xml:space="preserve">    </w:t>
      </w:r>
    </w:p>
    <w:p w14:paraId="005BE2B1" w14:textId="77777777" w:rsidR="00085943" w:rsidRPr="00085943" w:rsidRDefault="00085943" w:rsidP="00085943">
      <w:pPr>
        <w:overflowPunct/>
        <w:autoSpaceDE/>
        <w:autoSpaceDN/>
        <w:adjustRightInd/>
        <w:jc w:val="left"/>
        <w:textAlignment w:val="auto"/>
        <w:rPr>
          <w:rFonts w:eastAsia="Calibri"/>
          <w:sz w:val="24"/>
          <w:szCs w:val="28"/>
          <w:lang w:eastAsia="en-US"/>
        </w:rPr>
      </w:pPr>
      <w:r w:rsidRPr="00085943">
        <w:rPr>
          <w:rFonts w:eastAsia="Calibri"/>
          <w:sz w:val="24"/>
          <w:szCs w:val="28"/>
          <w:lang w:eastAsia="en-US"/>
        </w:rPr>
        <w:t xml:space="preserve">3) с правилами внутреннего распорядка учащихся, правилами пребывания, планом и расписанием работы объединения ознакомлен (-а). </w:t>
      </w:r>
    </w:p>
    <w:p w14:paraId="60145400" w14:textId="77777777" w:rsidR="00085943" w:rsidRPr="00085943" w:rsidRDefault="00085943" w:rsidP="00085943">
      <w:pPr>
        <w:overflowPunct/>
        <w:autoSpaceDE/>
        <w:autoSpaceDN/>
        <w:adjustRightInd/>
        <w:textAlignment w:val="auto"/>
        <w:rPr>
          <w:rFonts w:eastAsia="Calibri"/>
          <w:sz w:val="24"/>
          <w:szCs w:val="28"/>
          <w:lang w:eastAsia="en-US"/>
        </w:rPr>
      </w:pPr>
      <w:r w:rsidRPr="00085943">
        <w:rPr>
          <w:rFonts w:eastAsia="Calibri"/>
          <w:sz w:val="24"/>
          <w:szCs w:val="28"/>
          <w:lang w:eastAsia="en-US"/>
        </w:rPr>
        <w:t>4) дополнительно сообщаю, что я (мой ребёнок) посещаю (-</w:t>
      </w:r>
      <w:proofErr w:type="spellStart"/>
      <w:r w:rsidRPr="00085943">
        <w:rPr>
          <w:rFonts w:eastAsia="Calibri"/>
          <w:sz w:val="24"/>
          <w:szCs w:val="28"/>
          <w:lang w:eastAsia="en-US"/>
        </w:rPr>
        <w:t>ет</w:t>
      </w:r>
      <w:proofErr w:type="spellEnd"/>
      <w:r w:rsidRPr="00085943">
        <w:rPr>
          <w:rFonts w:eastAsia="Calibri"/>
          <w:sz w:val="24"/>
          <w:szCs w:val="28"/>
          <w:lang w:eastAsia="en-US"/>
        </w:rPr>
        <w:t xml:space="preserve">) следующие спортивные секции, объединения по интересам, факультативные занятия и др. </w:t>
      </w:r>
    </w:p>
    <w:p w14:paraId="06E76A95" w14:textId="77777777" w:rsidR="00085943" w:rsidRPr="00085943" w:rsidRDefault="00085943" w:rsidP="00085943">
      <w:pPr>
        <w:overflowPunct/>
        <w:autoSpaceDE/>
        <w:autoSpaceDN/>
        <w:adjustRightInd/>
        <w:textAlignment w:val="auto"/>
        <w:rPr>
          <w:rFonts w:eastAsia="Calibri"/>
          <w:sz w:val="24"/>
          <w:szCs w:val="28"/>
          <w:lang w:eastAsia="en-US"/>
        </w:rPr>
      </w:pPr>
      <w:r w:rsidRPr="00085943">
        <w:rPr>
          <w:rFonts w:eastAsia="Calibri"/>
          <w:sz w:val="18"/>
          <w:szCs w:val="28"/>
          <w:lang w:eastAsia="en-US"/>
        </w:rPr>
        <w:t>(</w:t>
      </w:r>
      <w:r w:rsidRPr="00085943">
        <w:rPr>
          <w:rFonts w:eastAsia="Calibri"/>
          <w:i/>
          <w:sz w:val="18"/>
          <w:szCs w:val="28"/>
          <w:lang w:eastAsia="en-US"/>
        </w:rPr>
        <w:t>указать название объединения, секции, учреждение, на базе которого они организованы, предполагаемое время работы</w:t>
      </w:r>
      <w:r w:rsidRPr="00085943">
        <w:rPr>
          <w:rFonts w:eastAsia="Calibri"/>
          <w:sz w:val="18"/>
          <w:szCs w:val="28"/>
          <w:lang w:eastAsia="en-US"/>
        </w:rPr>
        <w:t xml:space="preserve">) </w:t>
      </w:r>
      <w:r w:rsidRPr="00085943">
        <w:rPr>
          <w:rFonts w:eastAsia="Calibri"/>
          <w:sz w:val="24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F08B2D" w14:textId="77777777" w:rsidR="00085943" w:rsidRPr="00085943" w:rsidRDefault="00085943" w:rsidP="00085943">
      <w:pPr>
        <w:overflowPunct/>
        <w:autoSpaceDE/>
        <w:autoSpaceDN/>
        <w:adjustRightInd/>
        <w:textAlignment w:val="auto"/>
        <w:rPr>
          <w:rFonts w:eastAsia="Calibri"/>
          <w:sz w:val="24"/>
          <w:szCs w:val="28"/>
          <w:lang w:eastAsia="en-US"/>
        </w:rPr>
      </w:pPr>
      <w:r w:rsidRPr="00085943">
        <w:rPr>
          <w:rFonts w:eastAsia="Calibri"/>
          <w:sz w:val="24"/>
          <w:szCs w:val="28"/>
          <w:lang w:eastAsia="en-US"/>
        </w:rPr>
        <w:t>5) моего ребёнка будут забирать лично/Прошу отпускать моего ребёнка самостоятельно</w:t>
      </w:r>
    </w:p>
    <w:p w14:paraId="05182E45" w14:textId="77777777" w:rsidR="00085943" w:rsidRPr="00085943" w:rsidRDefault="00085943" w:rsidP="00085943">
      <w:pPr>
        <w:overflowPunct/>
        <w:autoSpaceDE/>
        <w:autoSpaceDN/>
        <w:adjustRightInd/>
        <w:ind w:left="3540" w:firstLine="0"/>
        <w:textAlignment w:val="auto"/>
        <w:rPr>
          <w:rFonts w:eastAsia="Calibri"/>
          <w:i/>
          <w:sz w:val="24"/>
          <w:szCs w:val="28"/>
          <w:vertAlign w:val="superscript"/>
          <w:lang w:eastAsia="en-US"/>
        </w:rPr>
      </w:pPr>
      <w:r w:rsidRPr="00085943">
        <w:rPr>
          <w:rFonts w:eastAsia="Calibri"/>
          <w:i/>
          <w:sz w:val="24"/>
          <w:szCs w:val="28"/>
          <w:vertAlign w:val="superscript"/>
          <w:lang w:eastAsia="en-US"/>
        </w:rPr>
        <w:t>(нужное подчеркнуть)</w:t>
      </w:r>
    </w:p>
    <w:p w14:paraId="0BB3B65B" w14:textId="77777777" w:rsidR="00085943" w:rsidRPr="00085943" w:rsidRDefault="00085943" w:rsidP="00085943">
      <w:pPr>
        <w:tabs>
          <w:tab w:val="left" w:pos="720"/>
          <w:tab w:val="left" w:pos="5580"/>
          <w:tab w:val="left" w:pos="6840"/>
        </w:tabs>
        <w:overflowPunct/>
        <w:autoSpaceDE/>
        <w:autoSpaceDN/>
        <w:adjustRightInd/>
        <w:ind w:firstLine="0"/>
        <w:jc w:val="left"/>
        <w:textAlignment w:val="auto"/>
        <w:rPr>
          <w:rFonts w:eastAsia="Calibri"/>
          <w:sz w:val="12"/>
          <w:szCs w:val="16"/>
          <w:lang w:eastAsia="en-US"/>
        </w:rPr>
      </w:pPr>
      <w:r w:rsidRPr="00085943">
        <w:rPr>
          <w:rFonts w:eastAsia="Calibri"/>
          <w:sz w:val="12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___________________________________________</w:t>
      </w:r>
    </w:p>
    <w:p w14:paraId="086777C3" w14:textId="77777777" w:rsidR="00085943" w:rsidRPr="00085943" w:rsidRDefault="00085943" w:rsidP="00085943">
      <w:pPr>
        <w:overflowPunct/>
        <w:autoSpaceDE/>
        <w:autoSpaceDN/>
        <w:adjustRightInd/>
        <w:jc w:val="left"/>
        <w:textAlignment w:val="auto"/>
        <w:rPr>
          <w:rFonts w:eastAsia="Calibri"/>
          <w:i/>
          <w:sz w:val="32"/>
          <w:szCs w:val="28"/>
          <w:vertAlign w:val="superscript"/>
          <w:lang w:eastAsia="en-US"/>
        </w:rPr>
      </w:pPr>
      <w:r w:rsidRPr="00085943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(</w:t>
      </w:r>
      <w:proofErr w:type="gramStart"/>
      <w:r w:rsidRPr="00085943">
        <w:rPr>
          <w:rFonts w:eastAsia="Calibri"/>
          <w:sz w:val="16"/>
          <w:szCs w:val="16"/>
          <w:lang w:eastAsia="en-US"/>
        </w:rPr>
        <w:t xml:space="preserve">подпись)   </w:t>
      </w:r>
      <w:proofErr w:type="gramEnd"/>
      <w:r w:rsidRPr="00085943">
        <w:rPr>
          <w:rFonts w:eastAsia="Calibri"/>
          <w:sz w:val="16"/>
          <w:szCs w:val="16"/>
          <w:lang w:eastAsia="en-US"/>
        </w:rPr>
        <w:t xml:space="preserve">     (расшифровка подписи)</w:t>
      </w:r>
    </w:p>
    <w:p w14:paraId="615371ED" w14:textId="1CF98DC8" w:rsidR="00C741C7" w:rsidRDefault="00C741C7" w:rsidP="00085943"/>
    <w:p w14:paraId="2CC10068" w14:textId="03396BF4" w:rsidR="005C7B99" w:rsidRDefault="005C7B99" w:rsidP="00085943"/>
    <w:p w14:paraId="4CEF1EC5" w14:textId="0C7C4F14" w:rsidR="005C7B99" w:rsidRDefault="005C7B99" w:rsidP="00085943"/>
    <w:p w14:paraId="17F25EC7" w14:textId="482AA7B9" w:rsidR="005C7B99" w:rsidRDefault="005C7B99" w:rsidP="00085943"/>
    <w:p w14:paraId="00E6B5C9" w14:textId="77777777" w:rsidR="005C7B99" w:rsidRDefault="005C7B99" w:rsidP="005C7B99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4"/>
          <w:szCs w:val="28"/>
          <w:lang w:eastAsia="en-US"/>
        </w:rPr>
      </w:pPr>
    </w:p>
    <w:p w14:paraId="7D4BCDF2" w14:textId="77777777" w:rsidR="00BD2501" w:rsidRDefault="00BD2501" w:rsidP="005C7B99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4"/>
          <w:szCs w:val="28"/>
          <w:lang w:eastAsia="en-US"/>
        </w:rPr>
      </w:pPr>
    </w:p>
    <w:p w14:paraId="1716EC33" w14:textId="77777777" w:rsidR="00BD2501" w:rsidRDefault="00BD2501" w:rsidP="005C7B99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4"/>
          <w:szCs w:val="28"/>
          <w:lang w:eastAsia="en-US"/>
        </w:rPr>
      </w:pPr>
    </w:p>
    <w:p w14:paraId="6C8CF6A5" w14:textId="6028C4E8" w:rsidR="005C7B99" w:rsidRPr="00085943" w:rsidRDefault="005C7B99" w:rsidP="005C7B99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4"/>
          <w:szCs w:val="28"/>
          <w:lang w:eastAsia="en-US"/>
        </w:rPr>
      </w:pPr>
      <w:r w:rsidRPr="00085943">
        <w:rPr>
          <w:rFonts w:eastAsia="Calibri"/>
          <w:b/>
          <w:sz w:val="24"/>
          <w:szCs w:val="28"/>
          <w:lang w:eastAsia="en-US"/>
        </w:rPr>
        <w:t>Дополнительные сведения:</w:t>
      </w:r>
    </w:p>
    <w:p w14:paraId="76DF1AB0" w14:textId="77777777" w:rsidR="005C7B99" w:rsidRPr="00085943" w:rsidRDefault="005C7B99" w:rsidP="005C7B99">
      <w:pPr>
        <w:overflowPunct/>
        <w:autoSpaceDE/>
        <w:autoSpaceDN/>
        <w:adjustRightInd/>
        <w:textAlignment w:val="auto"/>
        <w:rPr>
          <w:rFonts w:eastAsia="Calibri"/>
          <w:sz w:val="24"/>
          <w:szCs w:val="28"/>
          <w:lang w:eastAsia="en-US"/>
        </w:rPr>
      </w:pPr>
      <w:r w:rsidRPr="00085943">
        <w:rPr>
          <w:rFonts w:eastAsia="Calibri"/>
          <w:sz w:val="24"/>
          <w:szCs w:val="28"/>
          <w:lang w:eastAsia="en-US"/>
        </w:rPr>
        <w:t>1) даю согласие на обработку персональных данных (персональных данных моего ребёнка), необходимых для зачисления меня (моего ребёнка) в объединение по интересам;</w:t>
      </w:r>
    </w:p>
    <w:p w14:paraId="680FD0CA" w14:textId="77777777" w:rsidR="005C7B99" w:rsidRPr="00085943" w:rsidRDefault="005C7B99" w:rsidP="005C7B99">
      <w:pPr>
        <w:overflowPunct/>
        <w:autoSpaceDE/>
        <w:autoSpaceDN/>
        <w:adjustRightInd/>
        <w:textAlignment w:val="auto"/>
        <w:rPr>
          <w:rFonts w:eastAsia="Calibri"/>
          <w:sz w:val="24"/>
          <w:szCs w:val="28"/>
          <w:lang w:eastAsia="en-US"/>
        </w:rPr>
      </w:pPr>
      <w:r w:rsidRPr="00085943">
        <w:rPr>
          <w:rFonts w:eastAsia="Calibri"/>
          <w:sz w:val="24"/>
          <w:szCs w:val="28"/>
          <w:lang w:eastAsia="en-US"/>
        </w:rPr>
        <w:t xml:space="preserve">2) даю согласие на: </w:t>
      </w:r>
    </w:p>
    <w:p w14:paraId="41C9C327" w14:textId="77777777" w:rsidR="005C7B99" w:rsidRPr="00085943" w:rsidRDefault="005C7B99" w:rsidP="005C7B99">
      <w:pPr>
        <w:overflowPunct/>
        <w:autoSpaceDE/>
        <w:autoSpaceDN/>
        <w:adjustRightInd/>
        <w:textAlignment w:val="auto"/>
        <w:rPr>
          <w:rFonts w:eastAsia="Calibri"/>
          <w:sz w:val="24"/>
          <w:szCs w:val="28"/>
          <w:lang w:eastAsia="en-US"/>
        </w:rPr>
      </w:pPr>
      <w:r w:rsidRPr="00085943">
        <w:rPr>
          <w:rFonts w:eastAsia="Calibri"/>
          <w:sz w:val="24"/>
          <w:szCs w:val="28"/>
          <w:lang w:eastAsia="en-US"/>
        </w:rPr>
        <w:t xml:space="preserve">- фото и видеосъёмку во время образовательного </w:t>
      </w:r>
      <w:proofErr w:type="gramStart"/>
      <w:r w:rsidRPr="00085943">
        <w:rPr>
          <w:rFonts w:eastAsia="Calibri"/>
          <w:sz w:val="24"/>
          <w:szCs w:val="28"/>
          <w:lang w:eastAsia="en-US"/>
        </w:rPr>
        <w:t>процесса,  размещение</w:t>
      </w:r>
      <w:proofErr w:type="gramEnd"/>
      <w:r w:rsidRPr="00085943">
        <w:rPr>
          <w:rFonts w:eastAsia="Calibri"/>
          <w:sz w:val="24"/>
          <w:szCs w:val="28"/>
          <w:lang w:eastAsia="en-US"/>
        </w:rPr>
        <w:t xml:space="preserve"> фото и видеофрагментов с моим участием (участием моего ребёнка) в СМИ и сети Интернет, в том числе на официальном сайте учреждения, в Т</w:t>
      </w:r>
      <w:r w:rsidRPr="00085943">
        <w:rPr>
          <w:rFonts w:eastAsia="Calibri"/>
          <w:sz w:val="24"/>
          <w:szCs w:val="28"/>
          <w:lang w:val="en-US" w:eastAsia="en-US"/>
        </w:rPr>
        <w:t>elegram</w:t>
      </w:r>
      <w:r w:rsidRPr="00085943">
        <w:rPr>
          <w:rFonts w:eastAsia="Calibri"/>
          <w:sz w:val="24"/>
          <w:szCs w:val="28"/>
          <w:lang w:eastAsia="en-US"/>
        </w:rPr>
        <w:t>-канале #</w:t>
      </w:r>
      <w:proofErr w:type="spellStart"/>
      <w:r w:rsidRPr="00085943">
        <w:rPr>
          <w:rFonts w:eastAsia="Calibri"/>
          <w:sz w:val="24"/>
          <w:szCs w:val="28"/>
          <w:lang w:eastAsia="en-US"/>
        </w:rPr>
        <w:t>ПотокТворчества</w:t>
      </w:r>
      <w:proofErr w:type="spellEnd"/>
      <w:r w:rsidRPr="00085943">
        <w:rPr>
          <w:rFonts w:eastAsia="Calibri"/>
          <w:sz w:val="24"/>
          <w:szCs w:val="28"/>
          <w:lang w:eastAsia="en-US"/>
        </w:rPr>
        <w:t xml:space="preserve">, группах учреждения в социальных сетях, на </w:t>
      </w:r>
      <w:proofErr w:type="spellStart"/>
      <w:r w:rsidRPr="00085943">
        <w:rPr>
          <w:rFonts w:eastAsia="Calibri"/>
          <w:sz w:val="24"/>
          <w:szCs w:val="28"/>
          <w:lang w:eastAsia="en-US"/>
        </w:rPr>
        <w:t>ютуб</w:t>
      </w:r>
      <w:proofErr w:type="spellEnd"/>
      <w:r w:rsidRPr="00085943">
        <w:rPr>
          <w:rFonts w:eastAsia="Calibri"/>
          <w:sz w:val="24"/>
          <w:szCs w:val="28"/>
          <w:lang w:eastAsia="en-US"/>
        </w:rPr>
        <w:t>-канале;</w:t>
      </w:r>
    </w:p>
    <w:p w14:paraId="74508CFA" w14:textId="77777777" w:rsidR="005C7B99" w:rsidRPr="00085943" w:rsidRDefault="005C7B99" w:rsidP="005C7B99">
      <w:pPr>
        <w:overflowPunct/>
        <w:autoSpaceDE/>
        <w:autoSpaceDN/>
        <w:adjustRightInd/>
        <w:textAlignment w:val="auto"/>
        <w:rPr>
          <w:rFonts w:eastAsia="Calibri"/>
          <w:sz w:val="24"/>
          <w:szCs w:val="24"/>
          <w:lang w:eastAsia="en-US"/>
        </w:rPr>
      </w:pPr>
      <w:r w:rsidRPr="00085943">
        <w:rPr>
          <w:rFonts w:eastAsia="Calibri"/>
          <w:sz w:val="24"/>
          <w:szCs w:val="24"/>
          <w:lang w:eastAsia="en-US"/>
        </w:rPr>
        <w:t>- на размещение информации о личных успехах и достижениях в СМИ и сети Интернет;</w:t>
      </w:r>
    </w:p>
    <w:p w14:paraId="513D3C8B" w14:textId="77777777" w:rsidR="005C7B99" w:rsidRPr="00085943" w:rsidRDefault="005C7B99" w:rsidP="005C7B99">
      <w:pPr>
        <w:overflowPunct/>
        <w:autoSpaceDE/>
        <w:autoSpaceDN/>
        <w:adjustRightInd/>
        <w:textAlignment w:val="auto"/>
        <w:rPr>
          <w:rFonts w:eastAsia="Calibri"/>
          <w:sz w:val="24"/>
          <w:szCs w:val="28"/>
          <w:lang w:eastAsia="en-US"/>
        </w:rPr>
      </w:pPr>
      <w:r w:rsidRPr="00085943">
        <w:rPr>
          <w:rFonts w:eastAsia="Calibri"/>
          <w:sz w:val="24"/>
          <w:szCs w:val="24"/>
          <w:lang w:eastAsia="en-US"/>
        </w:rPr>
        <w:t xml:space="preserve">- </w:t>
      </w:r>
      <w:r w:rsidRPr="00085943">
        <w:rPr>
          <w:rFonts w:eastAsia="Calibri"/>
          <w:sz w:val="24"/>
          <w:szCs w:val="28"/>
          <w:lang w:eastAsia="en-US"/>
        </w:rPr>
        <w:t xml:space="preserve">на участие в воспитательных мероприятиях учреждения, экскурсиях по </w:t>
      </w:r>
      <w:proofErr w:type="spellStart"/>
      <w:r w:rsidRPr="00085943">
        <w:rPr>
          <w:rFonts w:eastAsia="Calibri"/>
          <w:sz w:val="24"/>
          <w:szCs w:val="28"/>
          <w:lang w:eastAsia="en-US"/>
        </w:rPr>
        <w:t>Новогрудскому</w:t>
      </w:r>
      <w:proofErr w:type="spellEnd"/>
      <w:r w:rsidRPr="00085943">
        <w:rPr>
          <w:rFonts w:eastAsia="Calibri"/>
          <w:sz w:val="24"/>
          <w:szCs w:val="28"/>
          <w:lang w:eastAsia="en-US"/>
        </w:rPr>
        <w:t xml:space="preserve"> району, согласно планов работы учреждения и объединения по интересам на учебный год.</w:t>
      </w:r>
      <w:ins w:id="2" w:author="Елена Миклаш" w:date="2021-08-05T10:52:00Z">
        <w:r w:rsidRPr="00085943">
          <w:rPr>
            <w:rFonts w:eastAsia="Calibri"/>
            <w:sz w:val="24"/>
            <w:szCs w:val="28"/>
            <w:lang w:eastAsia="en-US"/>
          </w:rPr>
          <w:t xml:space="preserve">  </w:t>
        </w:r>
      </w:ins>
      <w:r w:rsidRPr="00085943">
        <w:rPr>
          <w:rFonts w:eastAsia="Calibri"/>
          <w:sz w:val="24"/>
          <w:szCs w:val="28"/>
          <w:lang w:eastAsia="en-US"/>
        </w:rPr>
        <w:t xml:space="preserve">    </w:t>
      </w:r>
    </w:p>
    <w:p w14:paraId="354885BA" w14:textId="77777777" w:rsidR="005C7B99" w:rsidRPr="00085943" w:rsidRDefault="005C7B99" w:rsidP="005C7B99">
      <w:pPr>
        <w:overflowPunct/>
        <w:autoSpaceDE/>
        <w:autoSpaceDN/>
        <w:adjustRightInd/>
        <w:jc w:val="left"/>
        <w:textAlignment w:val="auto"/>
        <w:rPr>
          <w:rFonts w:eastAsia="Calibri"/>
          <w:sz w:val="24"/>
          <w:szCs w:val="28"/>
          <w:lang w:eastAsia="en-US"/>
        </w:rPr>
      </w:pPr>
      <w:r w:rsidRPr="00085943">
        <w:rPr>
          <w:rFonts w:eastAsia="Calibri"/>
          <w:sz w:val="24"/>
          <w:szCs w:val="28"/>
          <w:lang w:eastAsia="en-US"/>
        </w:rPr>
        <w:t xml:space="preserve">3) с правилами внутреннего распорядка учащихся, правилами пребывания, планом и расписанием работы объединения ознакомлен (-а). </w:t>
      </w:r>
    </w:p>
    <w:p w14:paraId="3A3EF342" w14:textId="77777777" w:rsidR="005C7B99" w:rsidRPr="00085943" w:rsidRDefault="005C7B99" w:rsidP="005C7B99">
      <w:pPr>
        <w:overflowPunct/>
        <w:autoSpaceDE/>
        <w:autoSpaceDN/>
        <w:adjustRightInd/>
        <w:textAlignment w:val="auto"/>
        <w:rPr>
          <w:rFonts w:eastAsia="Calibri"/>
          <w:sz w:val="24"/>
          <w:szCs w:val="28"/>
          <w:lang w:eastAsia="en-US"/>
        </w:rPr>
      </w:pPr>
      <w:r w:rsidRPr="00085943">
        <w:rPr>
          <w:rFonts w:eastAsia="Calibri"/>
          <w:sz w:val="24"/>
          <w:szCs w:val="28"/>
          <w:lang w:eastAsia="en-US"/>
        </w:rPr>
        <w:t>4) дополнительно сообщаю, что я (мой ребёнок) посещаю (-</w:t>
      </w:r>
      <w:proofErr w:type="spellStart"/>
      <w:r w:rsidRPr="00085943">
        <w:rPr>
          <w:rFonts w:eastAsia="Calibri"/>
          <w:sz w:val="24"/>
          <w:szCs w:val="28"/>
          <w:lang w:eastAsia="en-US"/>
        </w:rPr>
        <w:t>ет</w:t>
      </w:r>
      <w:proofErr w:type="spellEnd"/>
      <w:r w:rsidRPr="00085943">
        <w:rPr>
          <w:rFonts w:eastAsia="Calibri"/>
          <w:sz w:val="24"/>
          <w:szCs w:val="28"/>
          <w:lang w:eastAsia="en-US"/>
        </w:rPr>
        <w:t xml:space="preserve">) следующие спортивные секции, объединения по интересам, факультативные занятия и др. </w:t>
      </w:r>
    </w:p>
    <w:p w14:paraId="1C06F7C8" w14:textId="77777777" w:rsidR="005C7B99" w:rsidRPr="00085943" w:rsidRDefault="005C7B99" w:rsidP="005C7B99">
      <w:pPr>
        <w:overflowPunct/>
        <w:autoSpaceDE/>
        <w:autoSpaceDN/>
        <w:adjustRightInd/>
        <w:textAlignment w:val="auto"/>
        <w:rPr>
          <w:rFonts w:eastAsia="Calibri"/>
          <w:sz w:val="24"/>
          <w:szCs w:val="28"/>
          <w:lang w:eastAsia="en-US"/>
        </w:rPr>
      </w:pPr>
      <w:r w:rsidRPr="00085943">
        <w:rPr>
          <w:rFonts w:eastAsia="Calibri"/>
          <w:sz w:val="18"/>
          <w:szCs w:val="28"/>
          <w:lang w:eastAsia="en-US"/>
        </w:rPr>
        <w:t>(</w:t>
      </w:r>
      <w:r w:rsidRPr="00085943">
        <w:rPr>
          <w:rFonts w:eastAsia="Calibri"/>
          <w:i/>
          <w:sz w:val="18"/>
          <w:szCs w:val="28"/>
          <w:lang w:eastAsia="en-US"/>
        </w:rPr>
        <w:t>указать название объединения, секции, учреждение, на базе которого они организованы, предполагаемое время работы</w:t>
      </w:r>
      <w:r w:rsidRPr="00085943">
        <w:rPr>
          <w:rFonts w:eastAsia="Calibri"/>
          <w:sz w:val="18"/>
          <w:szCs w:val="28"/>
          <w:lang w:eastAsia="en-US"/>
        </w:rPr>
        <w:t xml:space="preserve">) </w:t>
      </w:r>
      <w:r w:rsidRPr="00085943">
        <w:rPr>
          <w:rFonts w:eastAsia="Calibri"/>
          <w:sz w:val="24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5C6E19" w14:textId="77777777" w:rsidR="005C7B99" w:rsidRPr="00085943" w:rsidRDefault="005C7B99" w:rsidP="005C7B99">
      <w:pPr>
        <w:overflowPunct/>
        <w:autoSpaceDE/>
        <w:autoSpaceDN/>
        <w:adjustRightInd/>
        <w:textAlignment w:val="auto"/>
        <w:rPr>
          <w:rFonts w:eastAsia="Calibri"/>
          <w:sz w:val="24"/>
          <w:szCs w:val="28"/>
          <w:lang w:eastAsia="en-US"/>
        </w:rPr>
      </w:pPr>
      <w:r w:rsidRPr="00085943">
        <w:rPr>
          <w:rFonts w:eastAsia="Calibri"/>
          <w:sz w:val="24"/>
          <w:szCs w:val="28"/>
          <w:lang w:eastAsia="en-US"/>
        </w:rPr>
        <w:t>5) моего ребёнка будут забирать лично/Прошу отпускать моего ребёнка самостоятельно</w:t>
      </w:r>
    </w:p>
    <w:p w14:paraId="3EF8A8FF" w14:textId="77777777" w:rsidR="005C7B99" w:rsidRPr="00085943" w:rsidRDefault="005C7B99" w:rsidP="005C7B99">
      <w:pPr>
        <w:overflowPunct/>
        <w:autoSpaceDE/>
        <w:autoSpaceDN/>
        <w:adjustRightInd/>
        <w:ind w:left="3540" w:firstLine="0"/>
        <w:textAlignment w:val="auto"/>
        <w:rPr>
          <w:rFonts w:eastAsia="Calibri"/>
          <w:i/>
          <w:sz w:val="24"/>
          <w:szCs w:val="28"/>
          <w:vertAlign w:val="superscript"/>
          <w:lang w:eastAsia="en-US"/>
        </w:rPr>
      </w:pPr>
      <w:r w:rsidRPr="00085943">
        <w:rPr>
          <w:rFonts w:eastAsia="Calibri"/>
          <w:i/>
          <w:sz w:val="24"/>
          <w:szCs w:val="28"/>
          <w:vertAlign w:val="superscript"/>
          <w:lang w:eastAsia="en-US"/>
        </w:rPr>
        <w:t>(нужное подчеркнуть)</w:t>
      </w:r>
    </w:p>
    <w:p w14:paraId="64781866" w14:textId="77777777" w:rsidR="005C7B99" w:rsidRPr="00085943" w:rsidRDefault="005C7B99" w:rsidP="005C7B99">
      <w:pPr>
        <w:tabs>
          <w:tab w:val="left" w:pos="720"/>
          <w:tab w:val="left" w:pos="5580"/>
          <w:tab w:val="left" w:pos="6840"/>
        </w:tabs>
        <w:overflowPunct/>
        <w:autoSpaceDE/>
        <w:autoSpaceDN/>
        <w:adjustRightInd/>
        <w:ind w:firstLine="0"/>
        <w:jc w:val="left"/>
        <w:textAlignment w:val="auto"/>
        <w:rPr>
          <w:rFonts w:eastAsia="Calibri"/>
          <w:sz w:val="12"/>
          <w:szCs w:val="16"/>
          <w:lang w:eastAsia="en-US"/>
        </w:rPr>
      </w:pPr>
      <w:r w:rsidRPr="00085943">
        <w:rPr>
          <w:rFonts w:eastAsia="Calibri"/>
          <w:sz w:val="12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___________________________________________</w:t>
      </w:r>
    </w:p>
    <w:p w14:paraId="6E4CF21E" w14:textId="77777777" w:rsidR="005C7B99" w:rsidRPr="00085943" w:rsidRDefault="005C7B99" w:rsidP="005C7B99">
      <w:pPr>
        <w:overflowPunct/>
        <w:autoSpaceDE/>
        <w:autoSpaceDN/>
        <w:adjustRightInd/>
        <w:jc w:val="left"/>
        <w:textAlignment w:val="auto"/>
        <w:rPr>
          <w:rFonts w:eastAsia="Calibri"/>
          <w:i/>
          <w:sz w:val="32"/>
          <w:szCs w:val="28"/>
          <w:vertAlign w:val="superscript"/>
          <w:lang w:eastAsia="en-US"/>
        </w:rPr>
      </w:pPr>
      <w:r w:rsidRPr="00085943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(</w:t>
      </w:r>
      <w:proofErr w:type="gramStart"/>
      <w:r w:rsidRPr="00085943">
        <w:rPr>
          <w:rFonts w:eastAsia="Calibri"/>
          <w:sz w:val="16"/>
          <w:szCs w:val="16"/>
          <w:lang w:eastAsia="en-US"/>
        </w:rPr>
        <w:t xml:space="preserve">подпись)   </w:t>
      </w:r>
      <w:proofErr w:type="gramEnd"/>
      <w:r w:rsidRPr="00085943">
        <w:rPr>
          <w:rFonts w:eastAsia="Calibri"/>
          <w:sz w:val="16"/>
          <w:szCs w:val="16"/>
          <w:lang w:eastAsia="en-US"/>
        </w:rPr>
        <w:t xml:space="preserve">     (расшифровка подписи)</w:t>
      </w:r>
    </w:p>
    <w:p w14:paraId="27713D39" w14:textId="3E468574" w:rsidR="005C7B99" w:rsidRDefault="005C7B99" w:rsidP="00085943"/>
    <w:p w14:paraId="327A9380" w14:textId="23795F9B" w:rsidR="005C7B99" w:rsidRDefault="005C7B99" w:rsidP="00085943"/>
    <w:p w14:paraId="386A7CF1" w14:textId="6847F6E0" w:rsidR="005C7B99" w:rsidRDefault="005C7B99" w:rsidP="00085943"/>
    <w:p w14:paraId="2BD6DA99" w14:textId="77777777" w:rsidR="005C7B99" w:rsidRPr="00085943" w:rsidRDefault="005C7B99" w:rsidP="00085943"/>
    <w:sectPr w:rsidR="005C7B99" w:rsidRPr="00085943" w:rsidSect="00EA6A8C">
      <w:pgSz w:w="11907" w:h="16839" w:code="9"/>
      <w:pgMar w:top="284" w:right="567" w:bottom="284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Елена Миклаш">
    <w15:presenceInfo w15:providerId="Windows Live" w15:userId="21ac2c18a63700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E9"/>
    <w:rsid w:val="0001269A"/>
    <w:rsid w:val="000406DE"/>
    <w:rsid w:val="00085943"/>
    <w:rsid w:val="000B2E68"/>
    <w:rsid w:val="000C2C12"/>
    <w:rsid w:val="000D25ED"/>
    <w:rsid w:val="00243559"/>
    <w:rsid w:val="00283C94"/>
    <w:rsid w:val="00295DB0"/>
    <w:rsid w:val="002B516A"/>
    <w:rsid w:val="002D7B8B"/>
    <w:rsid w:val="00345D55"/>
    <w:rsid w:val="003D6EBA"/>
    <w:rsid w:val="003E4BD6"/>
    <w:rsid w:val="00407EB5"/>
    <w:rsid w:val="004548BC"/>
    <w:rsid w:val="004C207F"/>
    <w:rsid w:val="0054173E"/>
    <w:rsid w:val="005A40D3"/>
    <w:rsid w:val="005C7B99"/>
    <w:rsid w:val="00614CA6"/>
    <w:rsid w:val="00627515"/>
    <w:rsid w:val="0066057D"/>
    <w:rsid w:val="00730AB6"/>
    <w:rsid w:val="00764063"/>
    <w:rsid w:val="00795456"/>
    <w:rsid w:val="00896022"/>
    <w:rsid w:val="008B61B7"/>
    <w:rsid w:val="00903186"/>
    <w:rsid w:val="009709ED"/>
    <w:rsid w:val="009D44CE"/>
    <w:rsid w:val="009D4604"/>
    <w:rsid w:val="00A2124B"/>
    <w:rsid w:val="00AA6BC7"/>
    <w:rsid w:val="00B85A56"/>
    <w:rsid w:val="00BA3FFF"/>
    <w:rsid w:val="00BD2501"/>
    <w:rsid w:val="00C40E73"/>
    <w:rsid w:val="00C741C7"/>
    <w:rsid w:val="00C921EE"/>
    <w:rsid w:val="00CF1EAD"/>
    <w:rsid w:val="00D939E9"/>
    <w:rsid w:val="00DE35C8"/>
    <w:rsid w:val="00DE5EBA"/>
    <w:rsid w:val="00DF292E"/>
    <w:rsid w:val="00DF348C"/>
    <w:rsid w:val="00E446E7"/>
    <w:rsid w:val="00E52F35"/>
    <w:rsid w:val="00EA6A8C"/>
    <w:rsid w:val="00EB3A26"/>
    <w:rsid w:val="00F13A6D"/>
    <w:rsid w:val="00F33610"/>
    <w:rsid w:val="00F5035F"/>
    <w:rsid w:val="00F90F92"/>
    <w:rsid w:val="00F911A2"/>
    <w:rsid w:val="00FA010C"/>
    <w:rsid w:val="00FD11AF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2F2F"/>
  <w15:chartTrackingRefBased/>
  <w15:docId w15:val="{CB814A13-D8DE-41E5-85F5-BF6793F3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9E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 w:cs="Times New Roman"/>
      <w:sz w:val="3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921EE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921EE"/>
    <w:pPr>
      <w:keepNext/>
      <w:keepLines/>
      <w:overflowPunct/>
      <w:autoSpaceDE/>
      <w:autoSpaceDN/>
      <w:adjustRightInd/>
      <w:spacing w:before="200"/>
      <w:ind w:firstLine="0"/>
      <w:jc w:val="left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1E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2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C921EE"/>
    <w:rPr>
      <w:rFonts w:eastAsia="Times New Roman" w:cs="Times New Roman"/>
      <w:sz w:val="24"/>
      <w:szCs w:val="24"/>
      <w:lang w:val="be-BY" w:eastAsia="ru-RU"/>
    </w:rPr>
  </w:style>
  <w:style w:type="character" w:customStyle="1" w:styleId="a4">
    <w:name w:val="Без интервала Знак"/>
    <w:link w:val="a3"/>
    <w:uiPriority w:val="1"/>
    <w:locked/>
    <w:rsid w:val="00C921EE"/>
    <w:rPr>
      <w:rFonts w:eastAsia="Times New Roman" w:cs="Times New Roman"/>
      <w:sz w:val="24"/>
      <w:szCs w:val="24"/>
      <w:lang w:val="be-BY" w:eastAsia="ru-RU"/>
    </w:rPr>
  </w:style>
  <w:style w:type="paragraph" w:styleId="a5">
    <w:name w:val="List Paragraph"/>
    <w:basedOn w:val="a"/>
    <w:uiPriority w:val="99"/>
    <w:qFormat/>
    <w:rsid w:val="00C921EE"/>
    <w:pPr>
      <w:overflowPunct/>
      <w:autoSpaceDE/>
      <w:autoSpaceDN/>
      <w:adjustRightInd/>
      <w:ind w:left="720" w:firstLine="0"/>
      <w:contextualSpacing/>
      <w:jc w:val="left"/>
      <w:textAlignment w:val="auto"/>
    </w:pPr>
    <w:rPr>
      <w:rFonts w:eastAsiaTheme="minorHAnsi" w:cstheme="minorBid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A3F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F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Елена Миклаш</cp:lastModifiedBy>
  <cp:revision>9</cp:revision>
  <cp:lastPrinted>2023-10-20T14:54:00Z</cp:lastPrinted>
  <dcterms:created xsi:type="dcterms:W3CDTF">2023-10-03T13:00:00Z</dcterms:created>
  <dcterms:modified xsi:type="dcterms:W3CDTF">2023-10-20T14:54:00Z</dcterms:modified>
</cp:coreProperties>
</file>